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F17D3A" w:rsidTr="00B2493A">
        <w:tc>
          <w:tcPr>
            <w:tcW w:w="5349" w:type="dxa"/>
          </w:tcPr>
          <w:p w:rsidR="00F17D3A" w:rsidRDefault="00F17D3A" w:rsidP="00B2493A">
            <w:pPr>
              <w:jc w:val="both"/>
            </w:pPr>
            <w:r>
              <w:rPr>
                <w:noProof/>
                <w:lang w:eastAsia="fr-FR" w:bidi="he-IL"/>
              </w:rPr>
              <w:drawing>
                <wp:inline distT="0" distB="0" distL="0" distR="0" wp14:anchorId="4E6DCC90" wp14:editId="654D7F36">
                  <wp:extent cx="22860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B249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</w:p>
          <w:p w:rsidR="00F17D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  <w:r w:rsidR="00F17D3A">
              <w:rPr>
                <w:noProof/>
                <w:lang w:eastAsia="fr-FR" w:bidi="he-IL"/>
              </w:rPr>
              <w:drawing>
                <wp:inline distT="0" distB="0" distL="0" distR="0" wp14:anchorId="69161EB8" wp14:editId="10A56C76">
                  <wp:extent cx="2181225" cy="485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E9D" w:rsidRDefault="00C813F2"/>
    <w:p w:rsidR="00F17D3A" w:rsidRPr="00BB19CE" w:rsidRDefault="00AF14A8" w:rsidP="00BB19CE">
      <w:pPr>
        <w:spacing w:after="0" w:line="240" w:lineRule="auto"/>
        <w:jc w:val="center"/>
        <w:rPr>
          <w:rFonts w:ascii="Unistra A" w:hAnsi="Unistra A"/>
          <w:b/>
          <w:i/>
          <w:sz w:val="40"/>
          <w:szCs w:val="40"/>
        </w:rPr>
      </w:pPr>
      <w:r>
        <w:rPr>
          <w:rFonts w:ascii="Unistra A" w:hAnsi="Unistra A"/>
          <w:b/>
          <w:i/>
          <w:sz w:val="40"/>
          <w:szCs w:val="40"/>
        </w:rPr>
        <w:t xml:space="preserve">Dossier de candidature - </w:t>
      </w:r>
      <w:r w:rsidR="00993F27">
        <w:rPr>
          <w:rFonts w:ascii="Unistra A" w:hAnsi="Unistra A"/>
          <w:b/>
          <w:i/>
          <w:sz w:val="40"/>
          <w:szCs w:val="40"/>
        </w:rPr>
        <w:t>C</w:t>
      </w:r>
      <w:r>
        <w:rPr>
          <w:rFonts w:ascii="Unistra A" w:hAnsi="Unistra A"/>
          <w:b/>
          <w:i/>
          <w:sz w:val="40"/>
          <w:szCs w:val="40"/>
        </w:rPr>
        <w:t xml:space="preserve">ésure </w:t>
      </w:r>
    </w:p>
    <w:p w:rsidR="00F00E42" w:rsidRDefault="00F00E42" w:rsidP="00BB19CE">
      <w:pPr>
        <w:spacing w:after="0" w:line="240" w:lineRule="auto"/>
        <w:rPr>
          <w:rFonts w:ascii="Unistra A" w:hAnsi="Unistra A"/>
          <w:b/>
          <w:i/>
        </w:rPr>
      </w:pPr>
    </w:p>
    <w:p w:rsidR="00BB19CE" w:rsidRPr="00BA5146" w:rsidRDefault="00BA5146" w:rsidP="00BB19CE">
      <w:pPr>
        <w:spacing w:after="0" w:line="240" w:lineRule="auto"/>
        <w:rPr>
          <w:rFonts w:ascii="Unistra A" w:hAnsi="Unistra A"/>
          <w:sz w:val="24"/>
          <w:szCs w:val="24"/>
        </w:rPr>
      </w:pPr>
      <w:r w:rsidRPr="00011483">
        <w:rPr>
          <w:rFonts w:ascii="Unistra A" w:hAnsi="Unistra A"/>
          <w:b/>
          <w:i/>
          <w:sz w:val="24"/>
          <w:szCs w:val="24"/>
        </w:rPr>
        <w:t>Informations sur le candidat</w:t>
      </w:r>
      <w:r w:rsidRPr="00BA5146">
        <w:rPr>
          <w:rFonts w:ascii="Unistra A" w:hAnsi="Unistra A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Numéro étudiant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011483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Prénom :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Date de naissance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Téléphone portable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Adresse électronique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1B2944" w:rsidTr="00BA5146">
        <w:tc>
          <w:tcPr>
            <w:tcW w:w="2518" w:type="dxa"/>
          </w:tcPr>
          <w:p w:rsidR="00840438" w:rsidRDefault="00993F27" w:rsidP="00993F27">
            <w:pPr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Date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 d</w:t>
            </w:r>
            <w:r>
              <w:rPr>
                <w:rFonts w:ascii="Unistra A" w:hAnsi="Unistra A"/>
                <w:b/>
                <w:sz w:val="24"/>
                <w:szCs w:val="24"/>
              </w:rPr>
              <w:t>e 1</w:t>
            </w:r>
            <w:r w:rsidRPr="00993F27">
              <w:rPr>
                <w:rFonts w:ascii="Unistra A" w:hAnsi="Unistra A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Unistra A" w:hAnsi="Unistra A"/>
                <w:b/>
                <w:sz w:val="24"/>
                <w:szCs w:val="24"/>
              </w:rPr>
              <w:t xml:space="preserve"> 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inscription : </w:t>
            </w:r>
          </w:p>
        </w:tc>
        <w:tc>
          <w:tcPr>
            <w:tcW w:w="6694" w:type="dxa"/>
          </w:tcPr>
          <w:p w:rsidR="001B2944" w:rsidRDefault="001B2944" w:rsidP="001B2944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</w:tbl>
    <w:p w:rsidR="001E3E39" w:rsidRPr="00F00E42" w:rsidRDefault="001E3E39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F00E42">
        <w:rPr>
          <w:rFonts w:ascii="Unistra A" w:hAnsi="Unistra A"/>
          <w:b/>
          <w:i/>
          <w:sz w:val="24"/>
          <w:szCs w:val="24"/>
        </w:rPr>
        <w:t>Période de césure envisagée :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Année universitaire 20__/20__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1</w:t>
      </w:r>
      <w:r w:rsidRPr="001E3E39">
        <w:rPr>
          <w:rFonts w:ascii="Unistra A" w:hAnsi="Unistra A"/>
          <w:sz w:val="24"/>
          <w:szCs w:val="24"/>
          <w:vertAlign w:val="superscript"/>
        </w:rPr>
        <w:t>er</w:t>
      </w:r>
      <w:r>
        <w:rPr>
          <w:rFonts w:ascii="Unistra A" w:hAnsi="Unistra A"/>
          <w:sz w:val="24"/>
          <w:szCs w:val="24"/>
        </w:rPr>
        <w:t xml:space="preserve"> semestre (automne</w:t>
      </w:r>
      <w:r w:rsidR="002A719B">
        <w:rPr>
          <w:rFonts w:ascii="Unistra A" w:hAnsi="Unistra A"/>
          <w:sz w:val="24"/>
          <w:szCs w:val="24"/>
        </w:rPr>
        <w:t> : septembre-février)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2</w:t>
      </w:r>
      <w:r w:rsidRPr="001E3E39">
        <w:rPr>
          <w:rFonts w:ascii="Unistra A" w:hAnsi="Unistra A"/>
          <w:sz w:val="24"/>
          <w:szCs w:val="24"/>
          <w:vertAlign w:val="superscript"/>
        </w:rPr>
        <w:t>ème</w:t>
      </w:r>
      <w:r>
        <w:rPr>
          <w:rFonts w:ascii="Unistra A" w:hAnsi="Unistra A"/>
          <w:sz w:val="24"/>
          <w:szCs w:val="24"/>
        </w:rPr>
        <w:t xml:space="preserve"> semestre (printemps</w:t>
      </w:r>
      <w:r w:rsidR="00042DAA">
        <w:rPr>
          <w:rFonts w:ascii="Unistra A" w:hAnsi="Unistra A"/>
          <w:sz w:val="24"/>
          <w:szCs w:val="24"/>
        </w:rPr>
        <w:t> : mars-août</w:t>
      </w:r>
      <w:r>
        <w:rPr>
          <w:rFonts w:ascii="Unistra A" w:hAnsi="Unistra A"/>
          <w:sz w:val="24"/>
          <w:szCs w:val="24"/>
        </w:rPr>
        <w:t>)</w:t>
      </w:r>
    </w:p>
    <w:p w:rsidR="00803C84" w:rsidRPr="001E3E39" w:rsidRDefault="00803C84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Autre : à préciser</w:t>
      </w:r>
    </w:p>
    <w:p w:rsidR="009A552D" w:rsidRPr="002C3C2E" w:rsidRDefault="00F00E42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2C3C2E">
        <w:rPr>
          <w:rFonts w:ascii="Unistra A" w:hAnsi="Unistra A"/>
          <w:b/>
          <w:i/>
          <w:sz w:val="24"/>
          <w:szCs w:val="24"/>
        </w:rPr>
        <w:t xml:space="preserve">Projet de césure : 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se</w:t>
      </w:r>
      <w:proofErr w:type="gramEnd"/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>déroule</w:t>
      </w:r>
      <w:r>
        <w:rPr>
          <w:rFonts w:ascii="Unistra A" w:hAnsi="Unistra A"/>
          <w:sz w:val="24"/>
          <w:szCs w:val="24"/>
        </w:rPr>
        <w:t xml:space="preserve"> dans le cadre d’un service </w:t>
      </w:r>
      <w:r w:rsidR="003C12F1">
        <w:rPr>
          <w:rFonts w:ascii="Unistra A" w:hAnsi="Unistra A"/>
          <w:sz w:val="24"/>
          <w:szCs w:val="24"/>
        </w:rPr>
        <w:t>civique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3C12F1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engagement bénévole ou d’un volontariat associatif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contrat de travail</w:t>
      </w:r>
      <w:r w:rsidR="00CC0DED">
        <w:rPr>
          <w:rFonts w:ascii="Unistra A" w:hAnsi="Unistra A"/>
          <w:sz w:val="24"/>
          <w:szCs w:val="24"/>
        </w:rPr>
        <w:t xml:space="preserve"> à durée déterminée</w:t>
      </w:r>
    </w:p>
    <w:p w:rsidR="00910818" w:rsidRDefault="00F00E42" w:rsidP="0018397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</w:t>
      </w:r>
      <w:proofErr w:type="gramStart"/>
      <w:r w:rsidR="002C3C2E">
        <w:rPr>
          <w:rFonts w:ascii="Unistra A" w:hAnsi="Unistra A"/>
          <w:sz w:val="24"/>
          <w:szCs w:val="24"/>
        </w:rPr>
        <w:t>prévoit</w:t>
      </w:r>
      <w:proofErr w:type="gramEnd"/>
      <w:r w:rsidR="002C3C2E">
        <w:rPr>
          <w:rFonts w:ascii="Unistra A" w:hAnsi="Unistra A"/>
          <w:sz w:val="24"/>
          <w:szCs w:val="24"/>
        </w:rPr>
        <w:t xml:space="preserve"> une période de formation</w:t>
      </w:r>
      <w:r w:rsidR="0018397E">
        <w:rPr>
          <w:rFonts w:ascii="Unistra A" w:hAnsi="Unistra A"/>
          <w:sz w:val="24"/>
          <w:szCs w:val="24"/>
        </w:rPr>
        <w:t xml:space="preserve">. </w:t>
      </w:r>
      <w:r w:rsidR="00910818">
        <w:rPr>
          <w:rFonts w:ascii="Unistra A" w:hAnsi="Unistra A"/>
          <w:sz w:val="24"/>
          <w:szCs w:val="24"/>
        </w:rPr>
        <w:t xml:space="preserve">Indiquez, le cas échéant, </w:t>
      </w:r>
      <w:r w:rsidR="00927E4D">
        <w:rPr>
          <w:rFonts w:ascii="Unistra A" w:hAnsi="Unistra A"/>
          <w:sz w:val="24"/>
          <w:szCs w:val="24"/>
        </w:rPr>
        <w:t xml:space="preserve">la discipline de la </w:t>
      </w:r>
      <w:proofErr w:type="gramStart"/>
      <w:r w:rsidR="00927E4D">
        <w:rPr>
          <w:rFonts w:ascii="Unistra A" w:hAnsi="Unistra A"/>
          <w:sz w:val="24"/>
          <w:szCs w:val="24"/>
        </w:rPr>
        <w:t xml:space="preserve">formation </w:t>
      </w:r>
      <w:r w:rsidR="00910818">
        <w:rPr>
          <w:rFonts w:ascii="Unistra A" w:hAnsi="Unistra A"/>
          <w:sz w:val="24"/>
          <w:szCs w:val="24"/>
        </w:rPr>
        <w:t xml:space="preserve"> et</w:t>
      </w:r>
      <w:proofErr w:type="gramEnd"/>
      <w:r w:rsidR="00927E4D">
        <w:rPr>
          <w:rFonts w:ascii="Unistra A" w:hAnsi="Unistra A"/>
          <w:sz w:val="24"/>
          <w:szCs w:val="24"/>
        </w:rPr>
        <w:t xml:space="preserve"> l’</w:t>
      </w:r>
      <w:r w:rsidR="00910818">
        <w:rPr>
          <w:rFonts w:ascii="Unistra A" w:hAnsi="Unistra A"/>
          <w:sz w:val="24"/>
          <w:szCs w:val="24"/>
        </w:rPr>
        <w:t>établissement</w:t>
      </w:r>
      <w:r w:rsidR="009831C9">
        <w:rPr>
          <w:rFonts w:ascii="Unistra A" w:hAnsi="Unistra A"/>
          <w:sz w:val="24"/>
          <w:szCs w:val="24"/>
        </w:rPr>
        <w:t xml:space="preserve"> </w:t>
      </w:r>
      <w:r w:rsidR="00910818">
        <w:rPr>
          <w:rFonts w:ascii="Unistra A" w:hAnsi="Unistra A"/>
          <w:sz w:val="24"/>
          <w:szCs w:val="24"/>
        </w:rPr>
        <w:t>envisagé :</w:t>
      </w:r>
      <w:r w:rsidR="00657548">
        <w:rPr>
          <w:rFonts w:ascii="Unistra A" w:hAnsi="Unistra A"/>
          <w:sz w:val="24"/>
          <w:szCs w:val="24"/>
        </w:rPr>
        <w:t xml:space="preserve"> 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657548">
        <w:rPr>
          <w:rFonts w:ascii="Unistra A" w:hAnsi="Unistra A"/>
          <w:sz w:val="24"/>
          <w:szCs w:val="24"/>
        </w:rPr>
        <w:t>s’inscrit</w:t>
      </w:r>
      <w:proofErr w:type="gramEnd"/>
      <w:r w:rsidR="00657548">
        <w:rPr>
          <w:rFonts w:ascii="Unistra A" w:hAnsi="Unistra A"/>
          <w:sz w:val="24"/>
          <w:szCs w:val="24"/>
        </w:rPr>
        <w:t xml:space="preserve"> dans un projet de création d’activité (dispositif « étudiant-entrepreneur »)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657548">
        <w:rPr>
          <w:rFonts w:ascii="Unistra A" w:hAnsi="Unistra A"/>
          <w:sz w:val="24"/>
          <w:szCs w:val="24"/>
        </w:rPr>
        <w:t>se</w:t>
      </w:r>
      <w:proofErr w:type="gramEnd"/>
      <w:r w:rsidR="00657548">
        <w:rPr>
          <w:rFonts w:ascii="Unistra A" w:hAnsi="Unistra A"/>
          <w:sz w:val="24"/>
          <w:szCs w:val="24"/>
        </w:rPr>
        <w:t xml:space="preserve"> déroulera à l’étranger. Indiquez le pays : ______________________________________________________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B7444D">
        <w:rPr>
          <w:rFonts w:ascii="Unistra A" w:hAnsi="Unistra A"/>
          <w:sz w:val="24"/>
          <w:szCs w:val="24"/>
        </w:rPr>
        <w:t>concerne</w:t>
      </w:r>
      <w:proofErr w:type="gramEnd"/>
      <w:r w:rsidR="00B7444D">
        <w:rPr>
          <w:rFonts w:ascii="Unistra A" w:hAnsi="Unistra A"/>
          <w:sz w:val="24"/>
          <w:szCs w:val="24"/>
        </w:rPr>
        <w:t xml:space="preserve"> la préparation à une compétition sportive ou à un événement artistique.</w:t>
      </w:r>
    </w:p>
    <w:p w:rsidR="0074773E" w:rsidRPr="009A552D" w:rsidRDefault="0074773E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CB2" w:rsidTr="00996CB2">
        <w:tc>
          <w:tcPr>
            <w:tcW w:w="9212" w:type="dxa"/>
          </w:tcPr>
          <w:p w:rsidR="00996CB2" w:rsidRPr="00996CB2" w:rsidRDefault="00996CB2" w:rsidP="00BB19CE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996CB2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Pièces justificatives à fournir avec le dossier : </w:t>
            </w:r>
          </w:p>
          <w:p w:rsidR="00996CB2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Une lettre de motivation décrivant le projet et détaillant les modalités de réalisation et activités envisagées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 curriculum vitae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 xml:space="preserve">d’acceptation </w:t>
            </w:r>
            <w:r>
              <w:rPr>
                <w:rFonts w:ascii="Unistra A" w:hAnsi="Unistra A"/>
                <w:i/>
                <w:sz w:val="24"/>
                <w:szCs w:val="24"/>
              </w:rPr>
              <w:t>du directeur de thèse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>, visée par le directeur de l’unité de recherche</w:t>
            </w:r>
          </w:p>
          <w:p w:rsidR="00ED4193" w:rsidRDefault="00ED4193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d’acceptation de l’employeur, le cas échéant </w:t>
            </w:r>
          </w:p>
          <w:p w:rsidR="00ED4193" w:rsidRPr="002A719B" w:rsidRDefault="00ED4193" w:rsidP="00ED4193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lastRenderedPageBreak/>
              <w:t>Le présent dossier doit être déposé accompagné de l’ensemble des pièces justificatives auprès de l’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école doctorale de </w:t>
            </w: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rattachement du candidat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 : </w:t>
            </w:r>
          </w:p>
          <w:p w:rsidR="00CF2EBD" w:rsidRDefault="00CF2EBD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CF2EBD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mai et le 15 juin, pour une demande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de césure pour une année universitaire</w:t>
            </w:r>
            <w:r w:rsidR="00BE6B38">
              <w:rPr>
                <w:rFonts w:ascii="Unistra A" w:hAnsi="Unistra A"/>
                <w:i/>
                <w:sz w:val="24"/>
                <w:szCs w:val="24"/>
              </w:rPr>
              <w:t xml:space="preserve"> complète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ou pour le semestre d’automne</w:t>
            </w:r>
          </w:p>
          <w:p w:rsidR="000314F5" w:rsidRDefault="000314F5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novembre et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décembre pour une demande de césure portant sur le semestre de printemps</w:t>
            </w:r>
            <w:r w:rsidR="002A719B">
              <w:rPr>
                <w:rFonts w:ascii="Unistra A" w:hAnsi="Unistra A"/>
                <w:i/>
                <w:sz w:val="24"/>
                <w:szCs w:val="24"/>
              </w:rPr>
              <w:t>.</w:t>
            </w:r>
          </w:p>
          <w:p w:rsidR="002A719B" w:rsidRPr="002A719B" w:rsidRDefault="002D0F09" w:rsidP="002A719B">
            <w:pPr>
              <w:jc w:val="both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2D0F09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Toute demande déposée hors délai, ne sera pas recevable.</w:t>
            </w:r>
          </w:p>
        </w:tc>
      </w:tr>
    </w:tbl>
    <w:p w:rsidR="009A552D" w:rsidRDefault="009A552D" w:rsidP="00BB19CE">
      <w:pPr>
        <w:jc w:val="both"/>
        <w:rPr>
          <w:rFonts w:ascii="Unistra A" w:hAnsi="Unistra A"/>
          <w:i/>
          <w:sz w:val="24"/>
          <w:szCs w:val="24"/>
        </w:rPr>
      </w:pPr>
    </w:p>
    <w:p w:rsidR="00B7444D" w:rsidRDefault="00655188" w:rsidP="00206284">
      <w:pPr>
        <w:spacing w:after="0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>Je soussigné(e) (Prénom-Nom) : __________________________________________________________________________</w:t>
      </w:r>
    </w:p>
    <w:p w:rsidR="00655188" w:rsidRDefault="00655188" w:rsidP="00206284">
      <w:pPr>
        <w:spacing w:after="0"/>
        <w:jc w:val="both"/>
        <w:rPr>
          <w:rFonts w:ascii="Unistra A" w:hAnsi="Unistra A"/>
          <w:sz w:val="24"/>
          <w:szCs w:val="24"/>
        </w:rPr>
      </w:pPr>
      <w:r w:rsidRPr="00655188"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atteste</w:t>
      </w:r>
      <w:proofErr w:type="gramEnd"/>
      <w:r>
        <w:rPr>
          <w:rFonts w:ascii="Unistra A" w:hAnsi="Unistra A"/>
          <w:sz w:val="24"/>
          <w:szCs w:val="24"/>
        </w:rPr>
        <w:t xml:space="preserve"> avoir pris connaissance des modalités de mise en œuvre de la période de césure </w:t>
      </w:r>
      <w:r w:rsidR="00351BA4">
        <w:rPr>
          <w:rFonts w:ascii="Unistra A" w:hAnsi="Unistra A"/>
          <w:sz w:val="24"/>
          <w:szCs w:val="24"/>
        </w:rPr>
        <w:t xml:space="preserve">à l’Université et confirme que mon projet de césure s’inscrit bien dans </w:t>
      </w:r>
      <w:r w:rsidR="00C85505">
        <w:rPr>
          <w:rFonts w:ascii="Unistra A" w:hAnsi="Unistra A"/>
          <w:sz w:val="24"/>
          <w:szCs w:val="24"/>
        </w:rPr>
        <w:t>le cadre</w:t>
      </w:r>
      <w:r w:rsidR="00351BA4">
        <w:rPr>
          <w:rFonts w:ascii="Unistra A" w:hAnsi="Unistra A"/>
          <w:sz w:val="24"/>
          <w:szCs w:val="24"/>
        </w:rPr>
        <w:t xml:space="preserve"> posé par les différents textes législatifs.</w:t>
      </w:r>
    </w:p>
    <w:p w:rsidR="00C813F2" w:rsidRDefault="00C813F2" w:rsidP="00BB19CE">
      <w:pPr>
        <w:jc w:val="both"/>
        <w:rPr>
          <w:ins w:id="0" w:author="COLY Stéphane" w:date="2021-09-08T14:10:00Z"/>
          <w:rFonts w:ascii="Unistra A" w:hAnsi="Unistra A"/>
          <w:sz w:val="24"/>
          <w:szCs w:val="24"/>
        </w:rPr>
      </w:pPr>
    </w:p>
    <w:p w:rsidR="00D6036B" w:rsidDel="00C813F2" w:rsidRDefault="00AB2343" w:rsidP="00206284">
      <w:pPr>
        <w:spacing w:after="0"/>
        <w:jc w:val="both"/>
        <w:rPr>
          <w:del w:id="1" w:author="COLY Stéphane" w:date="2021-09-08T14:10:00Z"/>
          <w:rFonts w:ascii="Unistra A" w:hAnsi="Unistra A"/>
          <w:sz w:val="24"/>
          <w:szCs w:val="24"/>
        </w:rPr>
      </w:pPr>
      <w:bookmarkStart w:id="2" w:name="_GoBack"/>
      <w:bookmarkEnd w:id="2"/>
      <w:del w:id="3" w:author="COLY Stéphane" w:date="2021-09-08T14:10:00Z">
        <w:r w:rsidDel="00C813F2">
          <w:rPr>
            <w:rFonts w:ascii="Unistra A" w:hAnsi="Unistra A"/>
            <w:sz w:val="24"/>
            <w:szCs w:val="24"/>
          </w:rPr>
          <w:delText xml:space="preserve"> </w:delText>
        </w:r>
        <w:r w:rsidDel="00C813F2">
          <w:rPr>
            <w:rFonts w:ascii="Unistra A" w:hAnsi="Unistra A"/>
            <w:sz w:val="24"/>
            <w:szCs w:val="24"/>
          </w:rPr>
          <w:sym w:font="Wingdings" w:char="F072"/>
        </w:r>
        <w:r w:rsidDel="00C813F2">
          <w:rPr>
            <w:rFonts w:ascii="Unistra A" w:hAnsi="Unistra A"/>
            <w:sz w:val="24"/>
            <w:szCs w:val="24"/>
          </w:rPr>
          <w:delText xml:space="preserve"> Souhaite  </w:delText>
        </w:r>
        <w:r w:rsidDel="00C813F2">
          <w:rPr>
            <w:rFonts w:ascii="Unistra A" w:hAnsi="Unistra A"/>
            <w:sz w:val="24"/>
            <w:szCs w:val="24"/>
          </w:rPr>
          <w:tab/>
        </w:r>
        <w:r w:rsidDel="00C813F2">
          <w:rPr>
            <w:rFonts w:ascii="Unistra A" w:hAnsi="Unistra A"/>
            <w:sz w:val="24"/>
            <w:szCs w:val="24"/>
          </w:rPr>
          <w:sym w:font="Wingdings" w:char="F072"/>
        </w:r>
        <w:r w:rsidDel="00C813F2">
          <w:rPr>
            <w:rFonts w:ascii="Unistra A" w:hAnsi="Unistra A"/>
            <w:sz w:val="24"/>
            <w:szCs w:val="24"/>
          </w:rPr>
          <w:delText xml:space="preserve"> ne souhaite pas m’inscrire </w:delText>
        </w:r>
        <w:r w:rsidR="00B35F35" w:rsidDel="00C813F2">
          <w:rPr>
            <w:rFonts w:ascii="Unistra A" w:hAnsi="Unistra A"/>
            <w:sz w:val="24"/>
            <w:szCs w:val="24"/>
          </w:rPr>
          <w:delText>durant ma période de césure.</w:delText>
        </w:r>
      </w:del>
    </w:p>
    <w:p w:rsidR="00D6036B" w:rsidRDefault="00D6036B" w:rsidP="00BB19CE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Fait à : _________________________________________________</w:t>
      </w:r>
    </w:p>
    <w:p w:rsidR="00206284" w:rsidRDefault="00D6036B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Le : ___________________________________________________</w:t>
      </w:r>
      <w:r w:rsidR="00481685" w:rsidRPr="00481685">
        <w:t xml:space="preserve"> </w:t>
      </w:r>
      <w:r w:rsidR="00481685" w:rsidRPr="00481685">
        <w:rPr>
          <w:rFonts w:ascii="Unistra A" w:hAnsi="Unistra A"/>
          <w:sz w:val="24"/>
          <w:szCs w:val="24"/>
        </w:rPr>
        <w:t>Signature du doctorant :</w:t>
      </w:r>
    </w:p>
    <w:p w:rsidR="00206284" w:rsidRDefault="00206284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</w:p>
    <w:p w:rsidR="00206284" w:rsidRDefault="00206284" w:rsidP="00206284">
      <w:pPr>
        <w:spacing w:after="0" w:line="240" w:lineRule="auto"/>
        <w:rPr>
          <w:rFonts w:ascii="Unistra A" w:hAnsi="Unistra A"/>
          <w:sz w:val="24"/>
          <w:szCs w:val="24"/>
        </w:rPr>
      </w:pPr>
    </w:p>
    <w:p w:rsidR="00D6036B" w:rsidRPr="00206284" w:rsidRDefault="00542879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CADRE RESERVE A L’ECOLE DOCTORALE</w:t>
      </w:r>
    </w:p>
    <w:p w:rsidR="0054287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Dossier réceptionné le : 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thèse</w:t>
      </w:r>
      <w:r w:rsidRPr="00206284">
        <w:rPr>
          <w:rFonts w:ascii="Unistra A" w:hAnsi="Unistra A"/>
          <w:sz w:val="24"/>
          <w:szCs w:val="24"/>
        </w:rPr>
        <w:t xml:space="preserve"> 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Visa du</w:t>
      </w:r>
      <w:r w:rsidR="006C1AAD" w:rsidRPr="00206284">
        <w:rPr>
          <w:rFonts w:ascii="Unistra A" w:hAnsi="Unistra A"/>
          <w:sz w:val="24"/>
          <w:szCs w:val="24"/>
        </w:rPr>
        <w:t xml:space="preserve"> directeur d’unité de recherche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de l’employeur, le cas échéant</w:t>
      </w:r>
      <w:r w:rsidRPr="00206284">
        <w:rPr>
          <w:rFonts w:ascii="Unistra A" w:hAnsi="Unistra A"/>
          <w:sz w:val="24"/>
          <w:szCs w:val="24"/>
        </w:rPr>
        <w:t xml:space="preserve">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l’école doctorale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 xml:space="preserve"> Favorable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: __________________________________________________________________________</w:t>
      </w:r>
    </w:p>
    <w:p w:rsidR="00EB6909" w:rsidRPr="00206284" w:rsidRDefault="00EB6909" w:rsidP="00206284">
      <w:pPr>
        <w:pBdr>
          <w:bottom w:val="single" w:sz="12" w:space="0" w:color="auto"/>
        </w:pBd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C86DDE" w:rsidRPr="00206284" w:rsidRDefault="00543DD3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 xml:space="preserve">CADRE </w:t>
      </w:r>
      <w:r w:rsidR="00C86DDE" w:rsidRPr="00206284">
        <w:rPr>
          <w:rFonts w:ascii="Unistra A" w:hAnsi="Unistra A"/>
          <w:b/>
          <w:sz w:val="24"/>
          <w:szCs w:val="24"/>
        </w:rPr>
        <w:t xml:space="preserve">RESERVE A </w:t>
      </w:r>
      <w:r w:rsidRPr="00206284">
        <w:rPr>
          <w:rFonts w:ascii="Unistra A" w:hAnsi="Unistra A"/>
          <w:b/>
          <w:sz w:val="24"/>
          <w:szCs w:val="24"/>
        </w:rPr>
        <w:t>LA PRESIDENCE</w:t>
      </w:r>
    </w:p>
    <w:p w:rsidR="00EB6909" w:rsidRPr="00492835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492835">
        <w:rPr>
          <w:rFonts w:ascii="Unistra A" w:hAnsi="Unistra A"/>
          <w:b/>
          <w:sz w:val="24"/>
          <w:szCs w:val="24"/>
        </w:rPr>
        <w:t xml:space="preserve">Décision </w:t>
      </w:r>
      <w:r w:rsidR="00543DD3" w:rsidRPr="00492835">
        <w:rPr>
          <w:rFonts w:ascii="Unistra A" w:hAnsi="Unistra A"/>
          <w:b/>
          <w:sz w:val="24"/>
          <w:szCs w:val="24"/>
        </w:rPr>
        <w:t xml:space="preserve">du </w:t>
      </w:r>
      <w:r w:rsidRPr="00492835">
        <w:rPr>
          <w:rFonts w:ascii="Unistra A" w:hAnsi="Unistra A"/>
          <w:b/>
          <w:sz w:val="24"/>
          <w:szCs w:val="24"/>
        </w:rPr>
        <w:t xml:space="preserve">Président: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Projet de césure validé </w:t>
      </w:r>
    </w:p>
    <w:p w:rsidR="00EB6909" w:rsidRPr="00206284" w:rsidRDefault="00206284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="00EB6909" w:rsidRPr="00206284">
        <w:rPr>
          <w:rFonts w:ascii="Unistra A" w:hAnsi="Unistra A"/>
          <w:sz w:val="24"/>
          <w:szCs w:val="24"/>
        </w:rPr>
        <w:t>Projet de césure refusé : motif : 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_________________________________________________________________________________________________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Fait à : 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Le : 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B7444D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Signature du </w:t>
      </w:r>
      <w:r w:rsidR="00206284" w:rsidRPr="00206284">
        <w:rPr>
          <w:rFonts w:ascii="Unistra A" w:hAnsi="Unistra A"/>
          <w:sz w:val="24"/>
          <w:szCs w:val="24"/>
        </w:rPr>
        <w:t>Président :</w:t>
      </w:r>
    </w:p>
    <w:p w:rsidR="00AC41FD" w:rsidRDefault="00AC41FD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La décision peut être contestée dans un délai de 2 mois à compter de la notification :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administratif auprès du Président de l’Université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contentieux auprès du Tribunal administratif</w:t>
      </w:r>
    </w:p>
    <w:sectPr w:rsidR="00AC41FD" w:rsidRPr="00A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E9C"/>
    <w:multiLevelType w:val="hybridMultilevel"/>
    <w:tmpl w:val="8EA27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DF"/>
    <w:multiLevelType w:val="hybridMultilevel"/>
    <w:tmpl w:val="C8028618"/>
    <w:lvl w:ilvl="0" w:tplc="D956694A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29"/>
    <w:multiLevelType w:val="hybridMultilevel"/>
    <w:tmpl w:val="113ED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AB8"/>
    <w:multiLevelType w:val="hybridMultilevel"/>
    <w:tmpl w:val="AAAE6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B3D"/>
    <w:multiLevelType w:val="hybridMultilevel"/>
    <w:tmpl w:val="ACB64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28C"/>
    <w:multiLevelType w:val="hybridMultilevel"/>
    <w:tmpl w:val="5DDE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6DC1"/>
    <w:multiLevelType w:val="hybridMultilevel"/>
    <w:tmpl w:val="84960D04"/>
    <w:lvl w:ilvl="0" w:tplc="9B963BC6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DB3"/>
    <w:multiLevelType w:val="hybridMultilevel"/>
    <w:tmpl w:val="4DF28BCA"/>
    <w:lvl w:ilvl="0" w:tplc="286891E4">
      <w:numFmt w:val="bullet"/>
      <w:lvlText w:val="•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E2"/>
    <w:multiLevelType w:val="hybridMultilevel"/>
    <w:tmpl w:val="3EA0D346"/>
    <w:lvl w:ilvl="0" w:tplc="640CB550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7FC1"/>
    <w:multiLevelType w:val="hybridMultilevel"/>
    <w:tmpl w:val="D646F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Y Stéphane">
    <w15:presenceInfo w15:providerId="None" w15:userId="COLY Stéph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A"/>
    <w:rsid w:val="00011483"/>
    <w:rsid w:val="000314F5"/>
    <w:rsid w:val="00042DAA"/>
    <w:rsid w:val="000B5AC0"/>
    <w:rsid w:val="00107940"/>
    <w:rsid w:val="00116997"/>
    <w:rsid w:val="0018397E"/>
    <w:rsid w:val="001B2944"/>
    <w:rsid w:val="001E3E39"/>
    <w:rsid w:val="00206284"/>
    <w:rsid w:val="00207426"/>
    <w:rsid w:val="0029591D"/>
    <w:rsid w:val="002A06F6"/>
    <w:rsid w:val="002A719B"/>
    <w:rsid w:val="002C3C2E"/>
    <w:rsid w:val="002D0F09"/>
    <w:rsid w:val="00351BA4"/>
    <w:rsid w:val="003C12F1"/>
    <w:rsid w:val="0043200D"/>
    <w:rsid w:val="00481685"/>
    <w:rsid w:val="00492835"/>
    <w:rsid w:val="00542879"/>
    <w:rsid w:val="00543DD3"/>
    <w:rsid w:val="005515F5"/>
    <w:rsid w:val="00591B30"/>
    <w:rsid w:val="00655188"/>
    <w:rsid w:val="00657548"/>
    <w:rsid w:val="006C1AAD"/>
    <w:rsid w:val="006D6E2E"/>
    <w:rsid w:val="0074773E"/>
    <w:rsid w:val="00803C84"/>
    <w:rsid w:val="008220E4"/>
    <w:rsid w:val="008379F5"/>
    <w:rsid w:val="00840438"/>
    <w:rsid w:val="008554F6"/>
    <w:rsid w:val="008865E7"/>
    <w:rsid w:val="008E72CB"/>
    <w:rsid w:val="00910818"/>
    <w:rsid w:val="00927E4D"/>
    <w:rsid w:val="009831C9"/>
    <w:rsid w:val="00993F27"/>
    <w:rsid w:val="00996CB2"/>
    <w:rsid w:val="009A552D"/>
    <w:rsid w:val="009E2877"/>
    <w:rsid w:val="00A05C60"/>
    <w:rsid w:val="00A30043"/>
    <w:rsid w:val="00AB2343"/>
    <w:rsid w:val="00AC41FD"/>
    <w:rsid w:val="00AC52B6"/>
    <w:rsid w:val="00AE2170"/>
    <w:rsid w:val="00AF14A8"/>
    <w:rsid w:val="00B2493A"/>
    <w:rsid w:val="00B26722"/>
    <w:rsid w:val="00B35F35"/>
    <w:rsid w:val="00B7444D"/>
    <w:rsid w:val="00B930C7"/>
    <w:rsid w:val="00BA5146"/>
    <w:rsid w:val="00BB19CE"/>
    <w:rsid w:val="00BB65B4"/>
    <w:rsid w:val="00BE6B38"/>
    <w:rsid w:val="00C20387"/>
    <w:rsid w:val="00C479A5"/>
    <w:rsid w:val="00C813F2"/>
    <w:rsid w:val="00C85505"/>
    <w:rsid w:val="00C86DDE"/>
    <w:rsid w:val="00CC0DED"/>
    <w:rsid w:val="00CF2EBD"/>
    <w:rsid w:val="00D070D0"/>
    <w:rsid w:val="00D26E72"/>
    <w:rsid w:val="00D40043"/>
    <w:rsid w:val="00D6036B"/>
    <w:rsid w:val="00DF3BB8"/>
    <w:rsid w:val="00E10F4B"/>
    <w:rsid w:val="00EB6909"/>
    <w:rsid w:val="00ED4193"/>
    <w:rsid w:val="00F00E42"/>
    <w:rsid w:val="00F17D3A"/>
    <w:rsid w:val="00F57AEE"/>
    <w:rsid w:val="00F72C16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ADE5"/>
  <w15:docId w15:val="{70483C02-9CEA-4A48-8012-80BB1D1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F4CB-FDD4-4898-8917-F6675F40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COLY Stéphane</cp:lastModifiedBy>
  <cp:revision>3</cp:revision>
  <dcterms:created xsi:type="dcterms:W3CDTF">2019-05-17T07:30:00Z</dcterms:created>
  <dcterms:modified xsi:type="dcterms:W3CDTF">2021-09-08T12:11:00Z</dcterms:modified>
</cp:coreProperties>
</file>