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876"/>
        <w:gridCol w:w="4876"/>
      </w:tblGrid>
      <w:tr w:rsidR="009119AF" w14:paraId="480D73DB" w14:textId="77777777">
        <w:tc>
          <w:tcPr>
            <w:tcW w:w="4876" w:type="dxa"/>
            <w:shd w:val="clear" w:color="auto" w:fill="auto"/>
          </w:tcPr>
          <w:p w14:paraId="40B785E8" w14:textId="7461BA26" w:rsidR="009119AF" w:rsidRDefault="000C2909">
            <w:pPr>
              <w:snapToGrid w:val="0"/>
              <w:jc w:val="center"/>
              <w:rPr>
                <w:rFonts w:ascii="Comic Sans MS" w:hAnsi="Comic Sans MS"/>
              </w:rPr>
            </w:pPr>
            <w:ins w:id="0" w:author="COLY Stéphane" w:date="2023-04-03T16:10:00Z">
              <w:r>
                <w:rPr>
                  <w:noProof/>
                  <w:lang w:eastAsia="fr-FR" w:bidi="he-IL"/>
                </w:rPr>
                <w:drawing>
                  <wp:anchor distT="0" distB="0" distL="114300" distR="114300" simplePos="0" relativeHeight="251658240" behindDoc="0" locked="0" layoutInCell="1" allowOverlap="1" wp14:anchorId="0835828C" wp14:editId="1C38C220">
                    <wp:simplePos x="0" y="0"/>
                    <wp:positionH relativeFrom="column">
                      <wp:posOffset>1905</wp:posOffset>
                    </wp:positionH>
                    <wp:positionV relativeFrom="paragraph">
                      <wp:posOffset>-5080</wp:posOffset>
                    </wp:positionV>
                    <wp:extent cx="2610485" cy="742950"/>
                    <wp:effectExtent l="0" t="0" r="0" b="0"/>
                    <wp:wrapTopAndBottom/>
                    <wp:docPr id="9" name="Image 9" descr="ed10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101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0485" cy="742950"/>
                            </a:xfrm>
                            <a:prstGeom prst="rect">
                              <a:avLst/>
                            </a:prstGeom>
                            <a:noFill/>
                            <a:ln>
                              <a:noFill/>
                            </a:ln>
                          </pic:spPr>
                        </pic:pic>
                      </a:graphicData>
                    </a:graphic>
                    <wp14:sizeRelH relativeFrom="page">
                      <wp14:pctWidth>0</wp14:pctWidth>
                    </wp14:sizeRelH>
                    <wp14:sizeRelV relativeFrom="page">
                      <wp14:pctHeight>0</wp14:pctHeight>
                    </wp14:sizeRelV>
                  </wp:anchor>
                </w:drawing>
              </w:r>
            </w:ins>
            <w:del w:id="1" w:author="COLY Stéphane" w:date="2023-04-03T16:10:00Z">
              <w:r w:rsidR="006F23E9" w:rsidDel="000C2909">
                <w:rPr>
                  <w:rFonts w:ascii="Comic Sans MS" w:hAnsi="Comic Sans MS"/>
                  <w:noProof/>
                  <w:lang w:val="fr-FR" w:eastAsia="fr-FR" w:bidi="he-IL"/>
                </w:rPr>
                <w:drawing>
                  <wp:inline distT="0" distB="0" distL="0" distR="0" wp14:anchorId="0178F851" wp14:editId="336852B5">
                    <wp:extent cx="1744345" cy="94234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345" cy="942340"/>
                            </a:xfrm>
                            <a:prstGeom prst="rect">
                              <a:avLst/>
                            </a:prstGeom>
                            <a:solidFill>
                              <a:srgbClr val="FFFFFF"/>
                            </a:solidFill>
                            <a:ln>
                              <a:noFill/>
                            </a:ln>
                          </pic:spPr>
                        </pic:pic>
                      </a:graphicData>
                    </a:graphic>
                  </wp:inline>
                </w:drawing>
              </w:r>
            </w:del>
          </w:p>
        </w:tc>
        <w:tc>
          <w:tcPr>
            <w:tcW w:w="4876" w:type="dxa"/>
            <w:shd w:val="clear" w:color="auto" w:fill="auto"/>
          </w:tcPr>
          <w:p w14:paraId="5B98F2CA" w14:textId="77777777" w:rsidR="009119AF" w:rsidRDefault="009119AF">
            <w:pPr>
              <w:snapToGrid w:val="0"/>
              <w:jc w:val="center"/>
              <w:rPr>
                <w:rFonts w:ascii="Comic Sans MS" w:hAnsi="Comic Sans MS"/>
              </w:rPr>
            </w:pPr>
          </w:p>
          <w:p w14:paraId="0F40193A" w14:textId="77777777" w:rsidR="009119AF" w:rsidRDefault="009119AF">
            <w:pPr>
              <w:jc w:val="center"/>
              <w:rPr>
                <w:rFonts w:ascii="Comic Sans MS" w:hAnsi="Comic Sans MS"/>
                <w:i/>
              </w:rPr>
            </w:pPr>
            <w:r>
              <w:rPr>
                <w:rFonts w:ascii="Comic Sans MS" w:hAnsi="Comic Sans MS"/>
                <w:i/>
              </w:rPr>
              <w:t>Logo université partenaire</w:t>
            </w:r>
          </w:p>
          <w:p w14:paraId="15A72399" w14:textId="2914895C" w:rsidR="006A6251" w:rsidRDefault="006A6251">
            <w:pPr>
              <w:jc w:val="center"/>
              <w:rPr>
                <w:rFonts w:ascii="Comic Sans MS" w:hAnsi="Comic Sans MS"/>
                <w:i/>
              </w:rPr>
            </w:pPr>
            <w:r>
              <w:rPr>
                <w:rFonts w:ascii="Comic Sans MS" w:hAnsi="Comic Sans MS"/>
                <w:i/>
              </w:rPr>
              <w:t>(Logo of partner university)</w:t>
            </w:r>
          </w:p>
        </w:tc>
      </w:tr>
    </w:tbl>
    <w:p w14:paraId="47227924" w14:textId="77777777" w:rsidR="009119AF" w:rsidRDefault="009119AF">
      <w:pPr>
        <w:jc w:val="center"/>
        <w:rPr>
          <w:rFonts w:ascii="Comic Sans MS" w:hAnsi="Comic Sans MS"/>
        </w:rPr>
      </w:pPr>
    </w:p>
    <w:p w14:paraId="108E3917" w14:textId="72AFBDF9" w:rsidR="009119AF" w:rsidRDefault="009119AF">
      <w:pPr>
        <w:pBdr>
          <w:top w:val="single" w:sz="4" w:space="0" w:color="000000"/>
          <w:left w:val="single" w:sz="4" w:space="0" w:color="000000"/>
          <w:bottom w:val="single" w:sz="8" w:space="0" w:color="000000"/>
          <w:right w:val="single" w:sz="8" w:space="0" w:color="000000"/>
        </w:pBdr>
        <w:spacing w:line="480" w:lineRule="atLeast"/>
        <w:jc w:val="center"/>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F23E9">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CONVENTION de </w:t>
      </w:r>
      <w:r w:rsidR="00990503" w:rsidRPr="006F23E9">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w:t>
      </w:r>
      <w:r w:rsidR="00990503">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OTUTELLE</w:t>
      </w:r>
    </w:p>
    <w:p w14:paraId="2C6C45EC" w14:textId="7454CB4A" w:rsidR="00DE7D04" w:rsidRPr="006F23E9" w:rsidRDefault="00DE7D04">
      <w:pPr>
        <w:pBdr>
          <w:top w:val="single" w:sz="4" w:space="0" w:color="000000"/>
          <w:left w:val="single" w:sz="4" w:space="0" w:color="000000"/>
          <w:bottom w:val="single" w:sz="8" w:space="0" w:color="000000"/>
          <w:right w:val="single" w:sz="8" w:space="0" w:color="000000"/>
        </w:pBdr>
        <w:spacing w:line="480" w:lineRule="atLeast"/>
        <w:jc w:val="center"/>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AGREEMENT OF JOINT PHD PROGRAM</w:t>
      </w:r>
      <w:del w:id="2" w:author="COLY Stéphane" w:date="2019-10-14T12:58:00Z">
        <w:r w:rsidR="002A42DF" w:rsidDel="00D90D79">
          <w:rPr>
            <w:rFonts w:ascii="Arial" w:hAnsi="Arial" w:cs="Arial"/>
            <w:outline/>
            <w:color w:val="000000"/>
            <w:position w:val="-3"/>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elText>ME</w:delText>
        </w:r>
      </w:del>
    </w:p>
    <w:p w14:paraId="3B30E71F" w14:textId="77777777" w:rsidR="009119AF" w:rsidRDefault="009119AF">
      <w:pPr>
        <w:rPr>
          <w:rFonts w:ascii="Arial" w:hAnsi="Arial" w:cs="Arial"/>
        </w:rPr>
      </w:pPr>
    </w:p>
    <w:p w14:paraId="5E1F59D7" w14:textId="77777777" w:rsidR="009119AF" w:rsidRDefault="009119AF">
      <w:pPr>
        <w:rPr>
          <w:rFonts w:ascii="Arial" w:hAnsi="Arial" w:cs="Arial"/>
        </w:rPr>
      </w:pPr>
    </w:p>
    <w:p w14:paraId="73C6752E" w14:textId="5D68F3D7" w:rsidR="009119AF" w:rsidRDefault="009119AF">
      <w:pPr>
        <w:rPr>
          <w:rFonts w:ascii="Arial" w:hAnsi="Arial" w:cs="Arial"/>
          <w:sz w:val="20"/>
        </w:rPr>
      </w:pPr>
      <w:r>
        <w:rPr>
          <w:rFonts w:ascii="Arial" w:hAnsi="Arial" w:cs="Arial"/>
          <w:sz w:val="20"/>
        </w:rPr>
        <w:t>Entre</w:t>
      </w:r>
      <w:r w:rsidR="008658F2">
        <w:rPr>
          <w:rFonts w:ascii="Arial" w:hAnsi="Arial" w:cs="Arial"/>
          <w:sz w:val="20"/>
        </w:rPr>
        <w:t xml:space="preserve"> /</w:t>
      </w:r>
      <w:r w:rsidR="00840709">
        <w:rPr>
          <w:rFonts w:ascii="Arial" w:hAnsi="Arial" w:cs="Arial"/>
          <w:i/>
          <w:color w:val="0070C0"/>
          <w:sz w:val="20"/>
        </w:rPr>
        <w:t xml:space="preserve"> </w:t>
      </w:r>
      <w:r w:rsidR="00840709" w:rsidRPr="00947715">
        <w:rPr>
          <w:rFonts w:ascii="Arial" w:hAnsi="Arial" w:cs="Arial"/>
          <w:i/>
          <w:color w:val="000000" w:themeColor="text1"/>
          <w:sz w:val="20"/>
        </w:rPr>
        <w:t>B</w:t>
      </w:r>
      <w:r w:rsidR="008658F2" w:rsidRPr="00947715">
        <w:rPr>
          <w:rFonts w:ascii="Arial" w:hAnsi="Arial" w:cs="Arial"/>
          <w:i/>
          <w:color w:val="000000" w:themeColor="text1"/>
          <w:sz w:val="20"/>
        </w:rPr>
        <w:t>etween</w:t>
      </w:r>
      <w:r w:rsidR="008658F2" w:rsidRPr="00947715">
        <w:rPr>
          <w:rFonts w:ascii="Arial" w:hAnsi="Arial" w:cs="Arial"/>
          <w:color w:val="000000" w:themeColor="text1"/>
          <w:sz w:val="20"/>
        </w:rPr>
        <w:t xml:space="preserve"> </w:t>
      </w:r>
    </w:p>
    <w:p w14:paraId="1F8A4B04" w14:textId="77777777" w:rsidR="009119AF" w:rsidRDefault="009119AF">
      <w:pPr>
        <w:rPr>
          <w:rFonts w:ascii="Arial" w:hAnsi="Arial" w:cs="Arial"/>
          <w:sz w:val="20"/>
        </w:rPr>
      </w:pPr>
    </w:p>
    <w:p w14:paraId="176CA21C" w14:textId="5B17F490" w:rsidR="009119AF" w:rsidRDefault="00990503">
      <w:pPr>
        <w:rPr>
          <w:rFonts w:ascii="Arial" w:hAnsi="Arial" w:cs="Arial"/>
          <w:b/>
          <w:szCs w:val="24"/>
        </w:rPr>
      </w:pPr>
      <w:r>
        <w:rPr>
          <w:rFonts w:ascii="Arial" w:hAnsi="Arial" w:cs="Arial"/>
          <w:b/>
          <w:szCs w:val="24"/>
        </w:rPr>
        <w:t xml:space="preserve">L'UNIVERSITÉ </w:t>
      </w:r>
      <w:r w:rsidR="009119AF">
        <w:rPr>
          <w:rFonts w:ascii="Arial" w:hAnsi="Arial" w:cs="Arial"/>
          <w:b/>
          <w:szCs w:val="24"/>
        </w:rPr>
        <w:t xml:space="preserve">DE STRASBOURG </w:t>
      </w:r>
    </w:p>
    <w:p w14:paraId="3D93D4DA" w14:textId="77777777" w:rsidR="009119AF" w:rsidRDefault="009119AF">
      <w:pPr>
        <w:rPr>
          <w:rFonts w:ascii="Arial" w:hAnsi="Arial" w:cs="Arial"/>
          <w:sz w:val="20"/>
        </w:rPr>
      </w:pPr>
      <w:r>
        <w:rPr>
          <w:rFonts w:ascii="Arial" w:hAnsi="Arial" w:cs="Arial"/>
          <w:sz w:val="20"/>
        </w:rPr>
        <w:t>représentée par son Président,</w:t>
      </w:r>
      <w:r>
        <w:rPr>
          <w:rFonts w:ascii="Arial" w:hAnsi="Arial" w:cs="Arial"/>
          <w:sz w:val="20"/>
        </w:rPr>
        <w:tab/>
      </w:r>
      <w:r>
        <w:rPr>
          <w:rFonts w:ascii="Arial" w:hAnsi="Arial" w:cs="Arial"/>
          <w:sz w:val="20"/>
        </w:rPr>
        <w:tab/>
      </w:r>
      <w:r>
        <w:rPr>
          <w:rFonts w:ascii="Arial" w:hAnsi="Arial" w:cs="Arial"/>
          <w:sz w:val="20"/>
        </w:rPr>
        <w:tab/>
      </w:r>
    </w:p>
    <w:p w14:paraId="6B599060" w14:textId="356CFBAC" w:rsidR="009119AF" w:rsidRDefault="009119AF">
      <w:pPr>
        <w:rPr>
          <w:rFonts w:ascii="Arial" w:hAnsi="Arial" w:cs="Arial"/>
          <w:sz w:val="20"/>
        </w:rPr>
      </w:pPr>
      <w:r>
        <w:rPr>
          <w:rFonts w:ascii="Arial" w:hAnsi="Arial" w:cs="Arial"/>
          <w:sz w:val="20"/>
        </w:rPr>
        <w:t xml:space="preserve">le Professeur </w:t>
      </w:r>
      <w:r w:rsidR="00A201EB">
        <w:rPr>
          <w:rFonts w:ascii="Arial" w:hAnsi="Arial" w:cs="Arial"/>
          <w:sz w:val="20"/>
        </w:rPr>
        <w:t>Michel DENEKEN</w:t>
      </w:r>
      <w:bookmarkStart w:id="3" w:name="_GoBack"/>
      <w:bookmarkEnd w:id="3"/>
    </w:p>
    <w:p w14:paraId="6604A344" w14:textId="77777777" w:rsidR="009119AF" w:rsidRPr="00F215F6" w:rsidRDefault="009119AF">
      <w:pPr>
        <w:rPr>
          <w:rFonts w:ascii="Arial" w:hAnsi="Arial" w:cs="Arial"/>
          <w:color w:val="000000" w:themeColor="text1"/>
          <w:sz w:val="20"/>
        </w:rPr>
      </w:pPr>
    </w:p>
    <w:p w14:paraId="7C689125" w14:textId="162256D2" w:rsidR="008658F2" w:rsidRPr="00F215F6" w:rsidRDefault="00D14025">
      <w:pPr>
        <w:rPr>
          <w:rFonts w:ascii="Arial" w:hAnsi="Arial" w:cs="Arial"/>
          <w:i/>
          <w:color w:val="000000" w:themeColor="text1"/>
          <w:sz w:val="20"/>
        </w:rPr>
      </w:pPr>
      <w:r>
        <w:rPr>
          <w:rFonts w:ascii="Arial" w:hAnsi="Arial" w:cs="Arial"/>
          <w:i/>
          <w:color w:val="000000" w:themeColor="text1"/>
          <w:sz w:val="20"/>
        </w:rPr>
        <w:t>THE UNIVERSITY OF STRASBOURG</w:t>
      </w:r>
      <w:r w:rsidR="008658F2" w:rsidRPr="00F215F6">
        <w:rPr>
          <w:rFonts w:ascii="Arial" w:hAnsi="Arial" w:cs="Arial"/>
          <w:i/>
          <w:color w:val="000000" w:themeColor="text1"/>
          <w:sz w:val="20"/>
        </w:rPr>
        <w:t xml:space="preserve"> </w:t>
      </w:r>
    </w:p>
    <w:p w14:paraId="41E4611A" w14:textId="1F9B906D" w:rsidR="008658F2" w:rsidRPr="00F215F6" w:rsidRDefault="00F27AED">
      <w:pPr>
        <w:rPr>
          <w:rFonts w:ascii="Arial" w:hAnsi="Arial" w:cs="Arial"/>
          <w:i/>
          <w:color w:val="000000" w:themeColor="text1"/>
          <w:sz w:val="20"/>
        </w:rPr>
      </w:pPr>
      <w:r>
        <w:rPr>
          <w:rFonts w:ascii="Arial" w:hAnsi="Arial" w:cs="Arial"/>
          <w:i/>
          <w:color w:val="000000" w:themeColor="text1"/>
          <w:sz w:val="20"/>
        </w:rPr>
        <w:t>represented by its President</w:t>
      </w:r>
      <w:r w:rsidR="008658F2" w:rsidRPr="00F215F6">
        <w:rPr>
          <w:rFonts w:ascii="Arial" w:hAnsi="Arial" w:cs="Arial"/>
          <w:i/>
          <w:color w:val="000000" w:themeColor="text1"/>
          <w:sz w:val="20"/>
        </w:rPr>
        <w:t>, Professor Michel DENEKEN</w:t>
      </w:r>
    </w:p>
    <w:p w14:paraId="52953A24" w14:textId="77777777" w:rsidR="008658F2" w:rsidRDefault="008658F2">
      <w:pPr>
        <w:rPr>
          <w:rFonts w:ascii="Arial" w:hAnsi="Arial" w:cs="Arial"/>
          <w:sz w:val="20"/>
        </w:rPr>
      </w:pPr>
    </w:p>
    <w:p w14:paraId="5AF85339" w14:textId="7F1A1B1B" w:rsidR="009119AF" w:rsidRPr="00F4475F" w:rsidRDefault="009119AF">
      <w:pPr>
        <w:rPr>
          <w:rFonts w:ascii="Arial" w:hAnsi="Arial" w:cs="Arial"/>
          <w:sz w:val="20"/>
          <w:lang w:val="fr-FR"/>
          <w:rPrChange w:id="4" w:author="Utilisateur Windows" w:date="2018-12-04T13:31:00Z">
            <w:rPr>
              <w:rFonts w:ascii="Arial" w:hAnsi="Arial" w:cs="Arial"/>
              <w:sz w:val="20"/>
            </w:rPr>
          </w:rPrChange>
        </w:rPr>
      </w:pPr>
      <w:r w:rsidRPr="00F4475F">
        <w:rPr>
          <w:rFonts w:ascii="Arial" w:hAnsi="Arial" w:cs="Arial"/>
          <w:sz w:val="20"/>
          <w:lang w:val="fr-FR"/>
          <w:rPrChange w:id="5" w:author="Utilisateur Windows" w:date="2018-12-04T13:31:00Z">
            <w:rPr>
              <w:rFonts w:ascii="Arial" w:hAnsi="Arial" w:cs="Arial"/>
              <w:sz w:val="20"/>
            </w:rPr>
          </w:rPrChange>
        </w:rPr>
        <w:t>Et</w:t>
      </w:r>
      <w:r w:rsidR="008658F2" w:rsidRPr="00F4475F">
        <w:rPr>
          <w:rFonts w:ascii="Arial" w:hAnsi="Arial" w:cs="Arial"/>
          <w:sz w:val="20"/>
          <w:lang w:val="fr-FR"/>
          <w:rPrChange w:id="6" w:author="Utilisateur Windows" w:date="2018-12-04T13:31:00Z">
            <w:rPr>
              <w:rFonts w:ascii="Arial" w:hAnsi="Arial" w:cs="Arial"/>
              <w:sz w:val="20"/>
            </w:rPr>
          </w:rPrChange>
        </w:rPr>
        <w:t xml:space="preserve"> / </w:t>
      </w:r>
      <w:r w:rsidR="005C6276" w:rsidRPr="00F4475F">
        <w:rPr>
          <w:rFonts w:ascii="Arial" w:hAnsi="Arial" w:cs="Arial"/>
          <w:i/>
          <w:sz w:val="20"/>
          <w:lang w:val="fr-FR"/>
          <w:rPrChange w:id="7" w:author="Utilisateur Windows" w:date="2018-12-04T13:31:00Z">
            <w:rPr>
              <w:rFonts w:ascii="Arial" w:hAnsi="Arial" w:cs="Arial"/>
              <w:i/>
              <w:sz w:val="20"/>
            </w:rPr>
          </w:rPrChange>
        </w:rPr>
        <w:t>A</w:t>
      </w:r>
      <w:r w:rsidR="008658F2" w:rsidRPr="00F4475F">
        <w:rPr>
          <w:rFonts w:ascii="Arial" w:hAnsi="Arial" w:cs="Arial"/>
          <w:i/>
          <w:sz w:val="20"/>
          <w:lang w:val="fr-FR"/>
          <w:rPrChange w:id="8" w:author="Utilisateur Windows" w:date="2018-12-04T13:31:00Z">
            <w:rPr>
              <w:rFonts w:ascii="Arial" w:hAnsi="Arial" w:cs="Arial"/>
              <w:i/>
              <w:sz w:val="20"/>
            </w:rPr>
          </w:rPrChange>
        </w:rPr>
        <w:t xml:space="preserve">nd </w:t>
      </w:r>
    </w:p>
    <w:p w14:paraId="039DA4A7" w14:textId="77777777" w:rsidR="009119AF" w:rsidRPr="00F4475F" w:rsidRDefault="009119AF">
      <w:pPr>
        <w:rPr>
          <w:rFonts w:ascii="Arial" w:hAnsi="Arial" w:cs="Arial"/>
          <w:sz w:val="20"/>
          <w:lang w:val="fr-FR"/>
          <w:rPrChange w:id="9" w:author="Utilisateur Windows" w:date="2018-12-04T13:31:00Z">
            <w:rPr>
              <w:rFonts w:ascii="Arial" w:hAnsi="Arial" w:cs="Arial"/>
              <w:sz w:val="20"/>
            </w:rPr>
          </w:rPrChange>
        </w:rPr>
      </w:pPr>
    </w:p>
    <w:p w14:paraId="51C24035" w14:textId="565F16DF" w:rsidR="009119AF" w:rsidRPr="00F4475F" w:rsidRDefault="00990503">
      <w:pPr>
        <w:rPr>
          <w:rFonts w:ascii="Arial" w:hAnsi="Arial" w:cs="Arial"/>
          <w:b/>
          <w:i/>
          <w:szCs w:val="24"/>
          <w:lang w:val="fr-FR"/>
          <w:rPrChange w:id="10" w:author="Utilisateur Windows" w:date="2018-12-04T13:31:00Z">
            <w:rPr>
              <w:rFonts w:ascii="Arial" w:hAnsi="Arial" w:cs="Arial"/>
              <w:b/>
              <w:i/>
              <w:szCs w:val="24"/>
            </w:rPr>
          </w:rPrChange>
        </w:rPr>
      </w:pPr>
      <w:r w:rsidRPr="00F4475F">
        <w:rPr>
          <w:rFonts w:ascii="Arial" w:hAnsi="Arial" w:cs="Arial"/>
          <w:b/>
          <w:szCs w:val="24"/>
          <w:lang w:val="fr-FR"/>
          <w:rPrChange w:id="11" w:author="Utilisateur Windows" w:date="2018-12-04T13:31:00Z">
            <w:rPr>
              <w:rFonts w:ascii="Arial" w:hAnsi="Arial" w:cs="Arial"/>
              <w:b/>
              <w:szCs w:val="24"/>
            </w:rPr>
          </w:rPrChange>
        </w:rPr>
        <w:t xml:space="preserve">L'UNIVERSITÉ </w:t>
      </w:r>
      <w:r w:rsidR="001D19D9" w:rsidRPr="00F4475F">
        <w:rPr>
          <w:rFonts w:ascii="Arial" w:hAnsi="Arial" w:cs="Arial"/>
          <w:b/>
          <w:i/>
          <w:color w:val="0070C0"/>
          <w:szCs w:val="24"/>
          <w:lang w:val="fr-FR"/>
          <w:rPrChange w:id="12" w:author="Utilisateur Windows" w:date="2018-12-04T13:31:00Z">
            <w:rPr>
              <w:rFonts w:ascii="Arial" w:hAnsi="Arial" w:cs="Arial"/>
              <w:b/>
              <w:i/>
              <w:color w:val="0070C0"/>
              <w:szCs w:val="24"/>
            </w:rPr>
          </w:rPrChange>
        </w:rPr>
        <w:t>étrangère</w:t>
      </w:r>
    </w:p>
    <w:p w14:paraId="24260B2B" w14:textId="4C6A11E7" w:rsidR="009119AF" w:rsidRPr="00F4475F" w:rsidRDefault="009119AF">
      <w:pPr>
        <w:rPr>
          <w:rFonts w:ascii="Arial" w:hAnsi="Arial" w:cs="Arial"/>
          <w:sz w:val="20"/>
          <w:lang w:val="fr-FR"/>
          <w:rPrChange w:id="13" w:author="Utilisateur Windows" w:date="2018-12-04T13:31:00Z">
            <w:rPr>
              <w:rFonts w:ascii="Arial" w:hAnsi="Arial" w:cs="Arial"/>
              <w:sz w:val="20"/>
            </w:rPr>
          </w:rPrChange>
        </w:rPr>
      </w:pPr>
      <w:r w:rsidRPr="00F4475F">
        <w:rPr>
          <w:rFonts w:ascii="Arial" w:hAnsi="Arial" w:cs="Arial"/>
          <w:sz w:val="20"/>
          <w:lang w:val="fr-FR"/>
          <w:rPrChange w:id="14" w:author="Utilisateur Windows" w:date="2018-12-04T13:31:00Z">
            <w:rPr>
              <w:rFonts w:ascii="Arial" w:hAnsi="Arial" w:cs="Arial"/>
              <w:sz w:val="20"/>
            </w:rPr>
          </w:rPrChange>
        </w:rPr>
        <w:t>représentée par</w:t>
      </w:r>
      <w:r w:rsidR="00DB3BDB" w:rsidRPr="00F4475F">
        <w:rPr>
          <w:rFonts w:ascii="Arial" w:hAnsi="Arial" w:cs="Arial"/>
          <w:sz w:val="20"/>
          <w:lang w:val="fr-FR"/>
          <w:rPrChange w:id="15" w:author="Utilisateur Windows" w:date="2018-12-04T13:31:00Z">
            <w:rPr>
              <w:rFonts w:ascii="Arial" w:hAnsi="Arial" w:cs="Arial"/>
              <w:sz w:val="20"/>
            </w:rPr>
          </w:rPrChange>
        </w:rPr>
        <w:t xml:space="preserve"> …………………………………………………………………</w:t>
      </w:r>
    </w:p>
    <w:p w14:paraId="62874942" w14:textId="77777777" w:rsidR="005B439E" w:rsidRPr="00F4475F" w:rsidRDefault="005B439E">
      <w:pPr>
        <w:rPr>
          <w:rFonts w:ascii="Arial" w:hAnsi="Arial" w:cs="Arial"/>
          <w:sz w:val="20"/>
          <w:lang w:val="fr-FR"/>
          <w:rPrChange w:id="16" w:author="Utilisateur Windows" w:date="2018-12-04T13:31:00Z">
            <w:rPr>
              <w:rFonts w:ascii="Arial" w:hAnsi="Arial" w:cs="Arial"/>
              <w:sz w:val="20"/>
            </w:rPr>
          </w:rPrChange>
        </w:rPr>
      </w:pPr>
    </w:p>
    <w:p w14:paraId="5EA98158" w14:textId="7359C381" w:rsidR="00C22B00" w:rsidRPr="00F215F6" w:rsidRDefault="00D14025">
      <w:pPr>
        <w:rPr>
          <w:rFonts w:ascii="Arial" w:hAnsi="Arial" w:cs="Arial"/>
          <w:i/>
          <w:color w:val="000000" w:themeColor="text1"/>
          <w:sz w:val="20"/>
        </w:rPr>
      </w:pPr>
      <w:r>
        <w:rPr>
          <w:rFonts w:ascii="Arial" w:hAnsi="Arial" w:cs="Arial"/>
          <w:i/>
          <w:color w:val="000000" w:themeColor="text1"/>
          <w:sz w:val="20"/>
        </w:rPr>
        <w:t>THE UNIVERSITY OF …</w:t>
      </w:r>
      <w:r w:rsidR="006A6251" w:rsidRPr="00F215F6">
        <w:rPr>
          <w:rFonts w:ascii="Arial" w:hAnsi="Arial" w:cs="Arial"/>
          <w:i/>
          <w:color w:val="000000" w:themeColor="text1"/>
          <w:sz w:val="20"/>
        </w:rPr>
        <w:t xml:space="preserve"> </w:t>
      </w:r>
      <w:r w:rsidR="006A6251" w:rsidRPr="00F215F6">
        <w:rPr>
          <w:rFonts w:ascii="Arial" w:hAnsi="Arial" w:cs="Arial"/>
          <w:i/>
          <w:color w:val="0070C0"/>
          <w:sz w:val="20"/>
        </w:rPr>
        <w:t>(name of partner university)</w:t>
      </w:r>
    </w:p>
    <w:p w14:paraId="4B8CF005" w14:textId="68B97E6D" w:rsidR="00C22B00" w:rsidRPr="00F215F6" w:rsidRDefault="00D14025">
      <w:pPr>
        <w:rPr>
          <w:rFonts w:ascii="Arial" w:hAnsi="Arial" w:cs="Arial"/>
          <w:i/>
          <w:color w:val="0070C0"/>
          <w:sz w:val="20"/>
        </w:rPr>
      </w:pPr>
      <w:r>
        <w:rPr>
          <w:rFonts w:ascii="Arial" w:hAnsi="Arial" w:cs="Arial"/>
          <w:i/>
          <w:color w:val="000000" w:themeColor="text1"/>
          <w:sz w:val="20"/>
        </w:rPr>
        <w:t>r</w:t>
      </w:r>
      <w:r w:rsidR="00C22B00" w:rsidRPr="00F215F6">
        <w:rPr>
          <w:rFonts w:ascii="Arial" w:hAnsi="Arial" w:cs="Arial"/>
          <w:i/>
          <w:color w:val="000000" w:themeColor="text1"/>
          <w:sz w:val="20"/>
        </w:rPr>
        <w:t>epresented by its Dea</w:t>
      </w:r>
      <w:r w:rsidR="006A6251" w:rsidRPr="00F215F6">
        <w:rPr>
          <w:rFonts w:ascii="Arial" w:hAnsi="Arial" w:cs="Arial"/>
          <w:i/>
          <w:color w:val="000000" w:themeColor="text1"/>
          <w:sz w:val="20"/>
        </w:rPr>
        <w:t>n</w:t>
      </w:r>
      <w:r w:rsidR="00F27AED">
        <w:rPr>
          <w:rFonts w:ascii="Arial" w:hAnsi="Arial" w:cs="Arial"/>
          <w:i/>
          <w:color w:val="000000" w:themeColor="text1"/>
          <w:sz w:val="20"/>
        </w:rPr>
        <w:t>/ President</w:t>
      </w:r>
      <w:r w:rsidR="00F215F6">
        <w:rPr>
          <w:rFonts w:ascii="Arial" w:hAnsi="Arial" w:cs="Arial"/>
          <w:i/>
          <w:color w:val="000000" w:themeColor="text1"/>
          <w:sz w:val="20"/>
        </w:rPr>
        <w:t xml:space="preserve"> </w:t>
      </w:r>
      <w:r w:rsidR="00BE6DB0" w:rsidRPr="00F215F6">
        <w:rPr>
          <w:rFonts w:ascii="Arial" w:hAnsi="Arial" w:cs="Arial"/>
          <w:i/>
          <w:color w:val="0070C0"/>
          <w:sz w:val="20"/>
        </w:rPr>
        <w:t>(name of the dean</w:t>
      </w:r>
      <w:r w:rsidR="00F27AED">
        <w:rPr>
          <w:rFonts w:ascii="Arial" w:hAnsi="Arial" w:cs="Arial"/>
          <w:i/>
          <w:color w:val="0070C0"/>
          <w:sz w:val="20"/>
        </w:rPr>
        <w:t>/ president</w:t>
      </w:r>
      <w:r w:rsidR="00BE6DB0" w:rsidRPr="00F215F6">
        <w:rPr>
          <w:rFonts w:ascii="Arial" w:hAnsi="Arial" w:cs="Arial"/>
          <w:i/>
          <w:color w:val="0070C0"/>
          <w:sz w:val="20"/>
        </w:rPr>
        <w:t>)</w:t>
      </w:r>
    </w:p>
    <w:p w14:paraId="7B12649B" w14:textId="77777777" w:rsidR="009119AF" w:rsidRDefault="009119AF">
      <w:pPr>
        <w:rPr>
          <w:rFonts w:ascii="Arial" w:hAnsi="Arial" w:cs="Arial"/>
          <w:sz w:val="20"/>
        </w:rPr>
      </w:pPr>
    </w:p>
    <w:p w14:paraId="0BAA8346" w14:textId="2E098EAF" w:rsidR="009119AF" w:rsidRDefault="009119AF">
      <w:pPr>
        <w:rPr>
          <w:rFonts w:ascii="Arial" w:hAnsi="Arial" w:cs="Arial"/>
          <w:i/>
          <w:color w:val="4F81BD" w:themeColor="accent1"/>
          <w:sz w:val="20"/>
        </w:rPr>
      </w:pPr>
      <w:r w:rsidRPr="00F4475F">
        <w:rPr>
          <w:rFonts w:ascii="Arial" w:hAnsi="Arial" w:cs="Arial"/>
          <w:b/>
          <w:sz w:val="20"/>
          <w:lang w:val="fr-FR"/>
          <w:rPrChange w:id="17" w:author="Utilisateur Windows" w:date="2018-12-04T13:31:00Z">
            <w:rPr>
              <w:rFonts w:ascii="Arial" w:hAnsi="Arial" w:cs="Arial"/>
              <w:b/>
              <w:sz w:val="20"/>
            </w:rPr>
          </w:rPrChange>
        </w:rPr>
        <w:t xml:space="preserve">POUR LA COTUTELLE DE THESE DE </w:t>
      </w:r>
      <w:r w:rsidR="005B439E" w:rsidRPr="00F4475F">
        <w:rPr>
          <w:rFonts w:ascii="Arial" w:hAnsi="Arial" w:cs="Arial"/>
          <w:b/>
          <w:sz w:val="20"/>
          <w:lang w:val="fr-FR"/>
          <w:rPrChange w:id="18" w:author="Utilisateur Windows" w:date="2018-12-04T13:31:00Z">
            <w:rPr>
              <w:rFonts w:ascii="Arial" w:hAnsi="Arial" w:cs="Arial"/>
              <w:b/>
              <w:sz w:val="20"/>
            </w:rPr>
          </w:rPrChange>
        </w:rPr>
        <w:t>MADAME/</w:t>
      </w:r>
      <w:r w:rsidRPr="00F4475F">
        <w:rPr>
          <w:rFonts w:ascii="Arial" w:hAnsi="Arial" w:cs="Arial"/>
          <w:b/>
          <w:sz w:val="20"/>
          <w:lang w:val="fr-FR"/>
          <w:rPrChange w:id="19" w:author="Utilisateur Windows" w:date="2018-12-04T13:31:00Z">
            <w:rPr>
              <w:rFonts w:ascii="Arial" w:hAnsi="Arial" w:cs="Arial"/>
              <w:b/>
              <w:sz w:val="20"/>
            </w:rPr>
          </w:rPrChange>
        </w:rPr>
        <w:t>MONSIEUR</w:t>
      </w:r>
      <w:r w:rsidR="00EF17BF" w:rsidRPr="00F4475F">
        <w:rPr>
          <w:rFonts w:ascii="Arial" w:hAnsi="Arial" w:cs="Arial"/>
          <w:b/>
          <w:sz w:val="20"/>
          <w:lang w:val="fr-FR"/>
          <w:rPrChange w:id="20" w:author="Utilisateur Windows" w:date="2018-12-04T13:31:00Z">
            <w:rPr>
              <w:rFonts w:ascii="Arial" w:hAnsi="Arial" w:cs="Arial"/>
              <w:b/>
              <w:sz w:val="20"/>
            </w:rPr>
          </w:rPrChange>
        </w:rPr>
        <w:t>…</w:t>
      </w:r>
      <w:r w:rsidRPr="00F4475F">
        <w:rPr>
          <w:rFonts w:ascii="Arial" w:hAnsi="Arial" w:cs="Arial"/>
          <w:b/>
          <w:sz w:val="20"/>
          <w:lang w:val="fr-FR"/>
          <w:rPrChange w:id="21" w:author="Utilisateur Windows" w:date="2018-12-04T13:31:00Z">
            <w:rPr>
              <w:rFonts w:ascii="Arial" w:hAnsi="Arial" w:cs="Arial"/>
              <w:b/>
              <w:sz w:val="20"/>
            </w:rPr>
          </w:rPrChange>
        </w:rPr>
        <w:t xml:space="preserve">  </w:t>
      </w:r>
      <w:r w:rsidR="00DB3BDB" w:rsidRPr="00EF17BF">
        <w:rPr>
          <w:rFonts w:ascii="Arial" w:hAnsi="Arial" w:cs="Arial"/>
          <w:color w:val="4F81BD" w:themeColor="accent1"/>
          <w:sz w:val="20"/>
        </w:rPr>
        <w:t>(nom du doctorant</w:t>
      </w:r>
      <w:r w:rsidR="00EF17BF" w:rsidRPr="00EF17BF">
        <w:rPr>
          <w:rFonts w:ascii="Arial" w:hAnsi="Arial" w:cs="Arial"/>
          <w:color w:val="4F81BD" w:themeColor="accent1"/>
          <w:sz w:val="20"/>
        </w:rPr>
        <w:t>)</w:t>
      </w:r>
    </w:p>
    <w:p w14:paraId="72AF0FAC" w14:textId="6C41A0A2" w:rsidR="00EF17BF" w:rsidRDefault="00007116" w:rsidP="00EF17BF">
      <w:pPr>
        <w:rPr>
          <w:rFonts w:ascii="Arial" w:hAnsi="Arial" w:cs="Arial"/>
          <w:i/>
          <w:color w:val="4F81BD" w:themeColor="accent1"/>
          <w:sz w:val="20"/>
        </w:rPr>
      </w:pPr>
      <w:r w:rsidRPr="00D14025">
        <w:rPr>
          <w:rFonts w:ascii="Arial" w:hAnsi="Arial" w:cs="Arial"/>
          <w:b/>
          <w:i/>
          <w:color w:val="000000" w:themeColor="text1"/>
          <w:sz w:val="20"/>
        </w:rPr>
        <w:t>FOR THE JOINT PHD PROGRAMME OF MR./MS</w:t>
      </w:r>
      <w:r w:rsidR="00D14025">
        <w:rPr>
          <w:rFonts w:ascii="Arial" w:hAnsi="Arial" w:cs="Arial"/>
          <w:b/>
          <w:i/>
          <w:color w:val="000000" w:themeColor="text1"/>
          <w:sz w:val="20"/>
        </w:rPr>
        <w:t>.</w:t>
      </w:r>
      <w:r w:rsidR="00EF17BF">
        <w:rPr>
          <w:rFonts w:ascii="Arial" w:hAnsi="Arial" w:cs="Arial"/>
          <w:i/>
          <w:color w:val="0070C0"/>
          <w:sz w:val="20"/>
        </w:rPr>
        <w:t>…</w:t>
      </w:r>
      <w:r w:rsidR="00EF17BF">
        <w:rPr>
          <w:rFonts w:ascii="Arial" w:hAnsi="Arial" w:cs="Arial"/>
          <w:i/>
          <w:color w:val="4F81BD" w:themeColor="accent1"/>
          <w:sz w:val="20"/>
        </w:rPr>
        <w:t>.(</w:t>
      </w:r>
      <w:r w:rsidR="00EF17BF" w:rsidRPr="00F215F6">
        <w:rPr>
          <w:rFonts w:ascii="Arial" w:hAnsi="Arial" w:cs="Arial"/>
          <w:i/>
          <w:color w:val="4F81BD" w:themeColor="accent1"/>
          <w:sz w:val="20"/>
        </w:rPr>
        <w:t>name of doctoral student)</w:t>
      </w:r>
    </w:p>
    <w:p w14:paraId="40F576BB" w14:textId="3103A808" w:rsidR="00007116" w:rsidRPr="00EF17BF" w:rsidRDefault="00007116">
      <w:pPr>
        <w:rPr>
          <w:rFonts w:ascii="Arial" w:hAnsi="Arial" w:cs="Arial"/>
          <w:b/>
          <w:i/>
          <w:color w:val="0070C0"/>
          <w:sz w:val="20"/>
        </w:rPr>
      </w:pPr>
    </w:p>
    <w:p w14:paraId="277ADCBD" w14:textId="77777777" w:rsidR="009119AF" w:rsidRDefault="009119AF">
      <w:pPr>
        <w:rPr>
          <w:rFonts w:ascii="Arial" w:hAnsi="Arial" w:cs="Arial"/>
          <w:b/>
          <w:i/>
          <w:sz w:val="20"/>
        </w:rPr>
      </w:pPr>
    </w:p>
    <w:p w14:paraId="2F72FD00" w14:textId="7D4C7CCC" w:rsidR="009119AF" w:rsidRPr="00F4475F" w:rsidRDefault="009119AF">
      <w:pPr>
        <w:rPr>
          <w:rFonts w:ascii="Arial" w:hAnsi="Arial" w:cs="Arial"/>
          <w:b/>
          <w:i/>
          <w:color w:val="000000" w:themeColor="text1"/>
          <w:sz w:val="20"/>
          <w:lang w:val="fr-FR"/>
          <w:rPrChange w:id="22" w:author="Utilisateur Windows" w:date="2018-12-04T13:31:00Z">
            <w:rPr>
              <w:rFonts w:ascii="Arial" w:hAnsi="Arial" w:cs="Arial"/>
              <w:b/>
              <w:i/>
              <w:color w:val="000000" w:themeColor="text1"/>
              <w:sz w:val="20"/>
            </w:rPr>
          </w:rPrChange>
        </w:rPr>
      </w:pPr>
      <w:r w:rsidRPr="00F4475F">
        <w:rPr>
          <w:rFonts w:ascii="Arial" w:hAnsi="Arial" w:cs="Arial"/>
          <w:b/>
          <w:i/>
          <w:color w:val="000000" w:themeColor="text1"/>
          <w:sz w:val="20"/>
          <w:lang w:val="fr-FR"/>
          <w:rPrChange w:id="23" w:author="Utilisateur Windows" w:date="2018-12-04T13:31:00Z">
            <w:rPr>
              <w:rFonts w:ascii="Arial" w:hAnsi="Arial" w:cs="Arial"/>
              <w:b/>
              <w:i/>
              <w:color w:val="000000" w:themeColor="text1"/>
              <w:sz w:val="20"/>
            </w:rPr>
          </w:rPrChange>
        </w:rPr>
        <w:t>Titre de la thèse</w:t>
      </w:r>
      <w:r w:rsidR="00C22B00" w:rsidRPr="00F4475F">
        <w:rPr>
          <w:rFonts w:ascii="Arial" w:hAnsi="Arial" w:cs="Arial"/>
          <w:b/>
          <w:i/>
          <w:color w:val="000000" w:themeColor="text1"/>
          <w:sz w:val="20"/>
          <w:lang w:val="fr-FR"/>
          <w:rPrChange w:id="24" w:author="Utilisateur Windows" w:date="2018-12-04T13:31:00Z">
            <w:rPr>
              <w:rFonts w:ascii="Arial" w:hAnsi="Arial" w:cs="Arial"/>
              <w:b/>
              <w:i/>
              <w:color w:val="000000" w:themeColor="text1"/>
              <w:sz w:val="20"/>
            </w:rPr>
          </w:rPrChange>
        </w:rPr>
        <w:t xml:space="preserve"> /</w:t>
      </w:r>
      <w:r w:rsidR="00007116" w:rsidRPr="00F4475F">
        <w:rPr>
          <w:rFonts w:ascii="Arial" w:hAnsi="Arial" w:cs="Arial"/>
          <w:b/>
          <w:i/>
          <w:color w:val="000000" w:themeColor="text1"/>
          <w:sz w:val="20"/>
          <w:lang w:val="fr-FR"/>
          <w:rPrChange w:id="25" w:author="Utilisateur Windows" w:date="2018-12-04T13:31:00Z">
            <w:rPr>
              <w:rFonts w:ascii="Arial" w:hAnsi="Arial" w:cs="Arial"/>
              <w:b/>
              <w:i/>
              <w:color w:val="000000" w:themeColor="text1"/>
              <w:sz w:val="20"/>
            </w:rPr>
          </w:rPrChange>
        </w:rPr>
        <w:t xml:space="preserve"> </w:t>
      </w:r>
      <w:r w:rsidR="00E228B7" w:rsidRPr="00F4475F">
        <w:rPr>
          <w:rFonts w:ascii="Arial" w:hAnsi="Arial" w:cs="Arial"/>
          <w:b/>
          <w:i/>
          <w:color w:val="000000" w:themeColor="text1"/>
          <w:sz w:val="20"/>
          <w:lang w:val="fr-FR"/>
          <w:rPrChange w:id="26" w:author="Utilisateur Windows" w:date="2018-12-04T13:31:00Z">
            <w:rPr>
              <w:rFonts w:ascii="Arial" w:hAnsi="Arial" w:cs="Arial"/>
              <w:b/>
              <w:i/>
              <w:color w:val="000000" w:themeColor="text1"/>
              <w:sz w:val="20"/>
            </w:rPr>
          </w:rPrChange>
        </w:rPr>
        <w:t>T</w:t>
      </w:r>
      <w:r w:rsidR="00252FD7" w:rsidRPr="00F4475F">
        <w:rPr>
          <w:rFonts w:ascii="Arial" w:hAnsi="Arial" w:cs="Arial"/>
          <w:b/>
          <w:i/>
          <w:color w:val="000000" w:themeColor="text1"/>
          <w:sz w:val="20"/>
          <w:lang w:val="fr-FR"/>
          <w:rPrChange w:id="27" w:author="Utilisateur Windows" w:date="2018-12-04T13:31:00Z">
            <w:rPr>
              <w:rFonts w:ascii="Arial" w:hAnsi="Arial" w:cs="Arial"/>
              <w:b/>
              <w:i/>
              <w:color w:val="000000" w:themeColor="text1"/>
              <w:sz w:val="20"/>
            </w:rPr>
          </w:rPrChange>
        </w:rPr>
        <w:t>hesis title</w:t>
      </w:r>
      <w:r w:rsidRPr="00F4475F">
        <w:rPr>
          <w:rFonts w:ascii="Arial" w:hAnsi="Arial" w:cs="Arial"/>
          <w:b/>
          <w:i/>
          <w:color w:val="000000" w:themeColor="text1"/>
          <w:sz w:val="20"/>
          <w:lang w:val="fr-FR"/>
          <w:rPrChange w:id="28" w:author="Utilisateur Windows" w:date="2018-12-04T13:31:00Z">
            <w:rPr>
              <w:rFonts w:ascii="Arial" w:hAnsi="Arial" w:cs="Arial"/>
              <w:b/>
              <w:i/>
              <w:color w:val="000000" w:themeColor="text1"/>
              <w:sz w:val="20"/>
            </w:rPr>
          </w:rPrChange>
        </w:rPr>
        <w:t> : _________________________________________</w:t>
      </w:r>
    </w:p>
    <w:p w14:paraId="6960C7A2" w14:textId="77777777" w:rsidR="005B439E" w:rsidRPr="00F4475F" w:rsidRDefault="005B439E">
      <w:pPr>
        <w:rPr>
          <w:rFonts w:ascii="Arial" w:hAnsi="Arial" w:cs="Arial"/>
          <w:b/>
          <w:i/>
          <w:color w:val="000000" w:themeColor="text1"/>
          <w:sz w:val="20"/>
          <w:lang w:val="fr-FR"/>
          <w:rPrChange w:id="29" w:author="Utilisateur Windows" w:date="2018-12-04T13:31:00Z">
            <w:rPr>
              <w:rFonts w:ascii="Arial" w:hAnsi="Arial" w:cs="Arial"/>
              <w:b/>
              <w:i/>
              <w:color w:val="000000" w:themeColor="text1"/>
              <w:sz w:val="20"/>
            </w:rPr>
          </w:rPrChange>
        </w:rPr>
      </w:pPr>
    </w:p>
    <w:p w14:paraId="40D77B80" w14:textId="3962D7F8" w:rsidR="009119AF" w:rsidRPr="00F215F6" w:rsidRDefault="009119AF">
      <w:pPr>
        <w:rPr>
          <w:rFonts w:ascii="Arial" w:hAnsi="Arial" w:cs="Arial"/>
          <w:color w:val="000000" w:themeColor="text1"/>
          <w:sz w:val="20"/>
        </w:rPr>
      </w:pPr>
      <w:r w:rsidRPr="00F215F6">
        <w:rPr>
          <w:rFonts w:ascii="Arial" w:hAnsi="Arial" w:cs="Arial"/>
          <w:color w:val="000000" w:themeColor="text1"/>
          <w:sz w:val="20"/>
        </w:rPr>
        <w:t>Spécialité du doctorat</w:t>
      </w:r>
      <w:r w:rsidR="00252FD7" w:rsidRPr="00F215F6">
        <w:rPr>
          <w:rFonts w:ascii="Arial" w:hAnsi="Arial" w:cs="Arial"/>
          <w:color w:val="000000" w:themeColor="text1"/>
          <w:sz w:val="20"/>
        </w:rPr>
        <w:t xml:space="preserve"> / </w:t>
      </w:r>
      <w:r w:rsidR="00E228B7">
        <w:rPr>
          <w:rFonts w:ascii="Arial" w:hAnsi="Arial" w:cs="Arial"/>
          <w:i/>
          <w:color w:val="000000" w:themeColor="text1"/>
          <w:sz w:val="20"/>
        </w:rPr>
        <w:t>F</w:t>
      </w:r>
      <w:r w:rsidR="00252FD7" w:rsidRPr="00F215F6">
        <w:rPr>
          <w:rFonts w:ascii="Arial" w:hAnsi="Arial" w:cs="Arial"/>
          <w:i/>
          <w:color w:val="000000" w:themeColor="text1"/>
          <w:sz w:val="20"/>
        </w:rPr>
        <w:t>ield of study</w:t>
      </w:r>
      <w:r w:rsidR="00D24249">
        <w:rPr>
          <w:rFonts w:ascii="Arial" w:hAnsi="Arial" w:cs="Arial"/>
          <w:i/>
          <w:color w:val="000000" w:themeColor="text1"/>
          <w:sz w:val="20"/>
        </w:rPr>
        <w:t xml:space="preserve"> of student</w:t>
      </w:r>
      <w:r w:rsidRPr="00F215F6">
        <w:rPr>
          <w:rFonts w:ascii="Arial" w:hAnsi="Arial" w:cs="Arial"/>
          <w:i/>
          <w:color w:val="000000" w:themeColor="text1"/>
          <w:sz w:val="20"/>
        </w:rPr>
        <w:t> </w:t>
      </w:r>
      <w:r w:rsidRPr="00F215F6">
        <w:rPr>
          <w:rFonts w:ascii="Arial" w:hAnsi="Arial" w:cs="Arial"/>
          <w:color w:val="000000" w:themeColor="text1"/>
          <w:sz w:val="20"/>
        </w:rPr>
        <w:t>: ______________________________________</w:t>
      </w:r>
    </w:p>
    <w:p w14:paraId="25A9BBB0" w14:textId="77777777" w:rsidR="009119AF" w:rsidRPr="00F215F6" w:rsidRDefault="009119AF">
      <w:pPr>
        <w:rPr>
          <w:rFonts w:ascii="Arial" w:hAnsi="Arial" w:cs="Arial"/>
          <w:color w:val="000000" w:themeColor="text1"/>
          <w:sz w:val="20"/>
        </w:rPr>
      </w:pPr>
    </w:p>
    <w:p w14:paraId="7B920EC6" w14:textId="7B524DB4" w:rsidR="009119AF" w:rsidRPr="00F215F6" w:rsidRDefault="005E5309">
      <w:pPr>
        <w:rPr>
          <w:rFonts w:ascii="Arial" w:hAnsi="Arial" w:cs="Arial"/>
          <w:i/>
          <w:color w:val="000000" w:themeColor="text1"/>
          <w:sz w:val="20"/>
        </w:rPr>
      </w:pPr>
      <w:r w:rsidRPr="00F215F6">
        <w:rPr>
          <w:rFonts w:ascii="Arial" w:hAnsi="Arial" w:cs="Arial"/>
          <w:color w:val="000000" w:themeColor="text1"/>
          <w:sz w:val="20"/>
        </w:rPr>
        <w:t>Vu les textes suivants </w:t>
      </w:r>
      <w:r w:rsidR="00BE6DB0" w:rsidRPr="00F215F6">
        <w:rPr>
          <w:rFonts w:ascii="Arial" w:hAnsi="Arial" w:cs="Arial"/>
          <w:color w:val="000000" w:themeColor="text1"/>
          <w:sz w:val="20"/>
        </w:rPr>
        <w:t xml:space="preserve">/ </w:t>
      </w:r>
      <w:r w:rsidR="00BE6DB0" w:rsidRPr="00F215F6">
        <w:rPr>
          <w:rFonts w:ascii="Arial" w:hAnsi="Arial" w:cs="Arial"/>
          <w:i/>
          <w:color w:val="000000" w:themeColor="text1"/>
          <w:sz w:val="20"/>
        </w:rPr>
        <w:t>in the due observance of the foll</w:t>
      </w:r>
      <w:r w:rsidR="00C43C00" w:rsidRPr="00F215F6">
        <w:rPr>
          <w:rFonts w:ascii="Arial" w:hAnsi="Arial" w:cs="Arial"/>
          <w:i/>
          <w:color w:val="000000" w:themeColor="text1"/>
          <w:sz w:val="20"/>
        </w:rPr>
        <w:t>owing</w:t>
      </w:r>
      <w:r w:rsidR="00BE6DB0" w:rsidRPr="00F215F6">
        <w:rPr>
          <w:rFonts w:ascii="Arial" w:hAnsi="Arial" w:cs="Arial"/>
          <w:i/>
          <w:color w:val="000000" w:themeColor="text1"/>
          <w:sz w:val="20"/>
        </w:rPr>
        <w:t xml:space="preserve"> </w:t>
      </w:r>
      <w:r w:rsidR="00F27AED" w:rsidRPr="00F215F6">
        <w:rPr>
          <w:rFonts w:ascii="Arial" w:hAnsi="Arial" w:cs="Arial"/>
          <w:i/>
          <w:color w:val="000000" w:themeColor="text1"/>
          <w:sz w:val="20"/>
        </w:rPr>
        <w:t>texts:</w:t>
      </w:r>
    </w:p>
    <w:p w14:paraId="35A94014" w14:textId="313B196B" w:rsidR="005E5309" w:rsidRDefault="00A204D2" w:rsidP="004103A7">
      <w:pPr>
        <w:pStyle w:val="Paragraphedeliste"/>
        <w:numPr>
          <w:ilvl w:val="0"/>
          <w:numId w:val="5"/>
        </w:numPr>
        <w:rPr>
          <w:rFonts w:ascii="Arial" w:hAnsi="Arial" w:cs="Arial"/>
          <w:i/>
          <w:sz w:val="20"/>
        </w:rPr>
      </w:pPr>
      <w:r w:rsidRPr="005E5309">
        <w:rPr>
          <w:rFonts w:ascii="Arial" w:hAnsi="Arial" w:cs="Arial"/>
          <w:i/>
          <w:sz w:val="20"/>
        </w:rPr>
        <w:t>l’article L. 612-7 du Code de l’éducation</w:t>
      </w:r>
      <w:r w:rsidR="00F215F6">
        <w:rPr>
          <w:rFonts w:ascii="Arial" w:hAnsi="Arial" w:cs="Arial"/>
          <w:i/>
          <w:sz w:val="20"/>
        </w:rPr>
        <w:t xml:space="preserve"> / article L.612-7 of the French Code of Education</w:t>
      </w:r>
    </w:p>
    <w:p w14:paraId="0827479A" w14:textId="2E7DEDBF" w:rsidR="005E5309" w:rsidRDefault="00596A95" w:rsidP="004103A7">
      <w:pPr>
        <w:pStyle w:val="Paragraphedeliste"/>
        <w:numPr>
          <w:ilvl w:val="0"/>
          <w:numId w:val="5"/>
        </w:numPr>
        <w:rPr>
          <w:rFonts w:ascii="Arial" w:hAnsi="Arial" w:cs="Arial"/>
          <w:i/>
          <w:sz w:val="20"/>
        </w:rPr>
      </w:pPr>
      <w:r w:rsidRPr="005E5309">
        <w:rPr>
          <w:rFonts w:ascii="Arial" w:hAnsi="Arial" w:cs="Arial"/>
          <w:i/>
          <w:sz w:val="20"/>
        </w:rPr>
        <w:t xml:space="preserve">l’arrêté du </w:t>
      </w:r>
      <w:r w:rsidR="00A00D34" w:rsidRPr="005E5309">
        <w:rPr>
          <w:rFonts w:ascii="Arial" w:hAnsi="Arial" w:cs="Arial"/>
          <w:i/>
          <w:sz w:val="20"/>
        </w:rPr>
        <w:t>25 mai 2016 fixant le cadre national de la formation et les modalités conduisant à la délivrance du diplôme national de doctorat</w:t>
      </w:r>
      <w:r w:rsidR="00F215F6">
        <w:rPr>
          <w:rFonts w:ascii="Arial" w:hAnsi="Arial" w:cs="Arial"/>
          <w:i/>
          <w:sz w:val="20"/>
        </w:rPr>
        <w:t xml:space="preserve"> / </w:t>
      </w:r>
      <w:r w:rsidR="008115F8">
        <w:rPr>
          <w:rFonts w:ascii="Arial" w:hAnsi="Arial" w:cs="Arial"/>
          <w:i/>
          <w:sz w:val="20"/>
        </w:rPr>
        <w:t>D</w:t>
      </w:r>
      <w:r w:rsidR="00F215F6" w:rsidRPr="00D14025">
        <w:rPr>
          <w:rFonts w:ascii="Arial" w:hAnsi="Arial" w:cs="Arial"/>
          <w:i/>
          <w:sz w:val="20"/>
        </w:rPr>
        <w:t>ecree of 25 May 2016 fixing the nation</w:t>
      </w:r>
      <w:r w:rsidR="00CF29CD" w:rsidRPr="00D14025">
        <w:rPr>
          <w:rFonts w:ascii="Arial" w:hAnsi="Arial" w:cs="Arial"/>
          <w:i/>
          <w:sz w:val="20"/>
        </w:rPr>
        <w:t>a</w:t>
      </w:r>
      <w:r w:rsidR="00F215F6" w:rsidRPr="00D14025">
        <w:rPr>
          <w:rFonts w:ascii="Arial" w:hAnsi="Arial" w:cs="Arial"/>
          <w:i/>
          <w:sz w:val="20"/>
        </w:rPr>
        <w:t>l framework of</w:t>
      </w:r>
      <w:r w:rsidR="00D14025">
        <w:rPr>
          <w:rFonts w:ascii="Arial" w:hAnsi="Arial" w:cs="Arial"/>
          <w:i/>
          <w:sz w:val="20"/>
        </w:rPr>
        <w:t xml:space="preserve"> </w:t>
      </w:r>
      <w:r w:rsidR="004103A7">
        <w:rPr>
          <w:rFonts w:ascii="Arial" w:hAnsi="Arial" w:cs="Arial"/>
          <w:i/>
          <w:sz w:val="20"/>
        </w:rPr>
        <w:t>the programme and the terms</w:t>
      </w:r>
      <w:r w:rsidR="00705F90">
        <w:rPr>
          <w:rFonts w:ascii="Arial" w:hAnsi="Arial" w:cs="Arial"/>
          <w:i/>
          <w:sz w:val="20"/>
        </w:rPr>
        <w:t xml:space="preserve"> lead</w:t>
      </w:r>
      <w:r w:rsidR="00D14025">
        <w:rPr>
          <w:rFonts w:ascii="Arial" w:hAnsi="Arial" w:cs="Arial"/>
          <w:i/>
          <w:sz w:val="20"/>
        </w:rPr>
        <w:t>ing to</w:t>
      </w:r>
      <w:r w:rsidR="00D14025" w:rsidRPr="00D14025">
        <w:rPr>
          <w:rFonts w:ascii="Arial" w:hAnsi="Arial" w:cs="Arial"/>
          <w:i/>
          <w:sz w:val="20"/>
        </w:rPr>
        <w:t xml:space="preserve"> the deliverance of </w:t>
      </w:r>
      <w:r w:rsidR="00705F90">
        <w:rPr>
          <w:rFonts w:ascii="Arial" w:hAnsi="Arial" w:cs="Arial"/>
          <w:i/>
          <w:sz w:val="20"/>
        </w:rPr>
        <w:t xml:space="preserve">the </w:t>
      </w:r>
      <w:r w:rsidR="00D14025" w:rsidRPr="00D14025">
        <w:rPr>
          <w:rFonts w:ascii="Arial" w:hAnsi="Arial" w:cs="Arial"/>
          <w:i/>
          <w:sz w:val="20"/>
        </w:rPr>
        <w:t>national diploma of doctor</w:t>
      </w:r>
    </w:p>
    <w:p w14:paraId="689568EB" w14:textId="30168A82" w:rsidR="00F215F6" w:rsidRPr="00F215F6" w:rsidRDefault="00596A95" w:rsidP="004103A7">
      <w:pPr>
        <w:pStyle w:val="Paragraphedeliste"/>
        <w:numPr>
          <w:ilvl w:val="0"/>
          <w:numId w:val="5"/>
        </w:numPr>
        <w:rPr>
          <w:rFonts w:ascii="Arial" w:hAnsi="Arial" w:cs="Arial"/>
          <w:i/>
          <w:sz w:val="20"/>
        </w:rPr>
      </w:pPr>
      <w:r w:rsidRPr="005E5309">
        <w:rPr>
          <w:rFonts w:ascii="Arial" w:hAnsi="Arial" w:cs="Arial"/>
          <w:i/>
          <w:sz w:val="20"/>
        </w:rPr>
        <w:t xml:space="preserve">la </w:t>
      </w:r>
      <w:r w:rsidR="00FD406E" w:rsidRPr="005E5309">
        <w:rPr>
          <w:rFonts w:ascii="Arial" w:hAnsi="Arial" w:cs="Arial"/>
          <w:i/>
          <w:sz w:val="20"/>
        </w:rPr>
        <w:t>Charte de doctorat de l’Université de Strasbourg</w:t>
      </w:r>
      <w:r w:rsidR="00F215F6">
        <w:rPr>
          <w:rFonts w:ascii="Arial" w:hAnsi="Arial" w:cs="Arial"/>
          <w:i/>
          <w:sz w:val="20"/>
        </w:rPr>
        <w:t xml:space="preserve"> / </w:t>
      </w:r>
      <w:r w:rsidR="002A42DF" w:rsidRPr="002A42DF">
        <w:rPr>
          <w:rFonts w:ascii="Arial" w:hAnsi="Arial" w:cs="Arial"/>
          <w:i/>
          <w:sz w:val="20"/>
        </w:rPr>
        <w:t>Doctoral Charter of the University of Strasbourg</w:t>
      </w:r>
    </w:p>
    <w:p w14:paraId="6429CD51" w14:textId="646EE6E0" w:rsidR="00FD406E" w:rsidRPr="00F4475F" w:rsidRDefault="00FD406E" w:rsidP="004103A7">
      <w:pPr>
        <w:pStyle w:val="Paragraphedeliste"/>
        <w:numPr>
          <w:ilvl w:val="0"/>
          <w:numId w:val="5"/>
        </w:numPr>
        <w:rPr>
          <w:rFonts w:ascii="Arial" w:hAnsi="Arial" w:cs="Arial"/>
          <w:i/>
          <w:sz w:val="20"/>
          <w:lang w:val="fr-FR"/>
          <w:rPrChange w:id="30" w:author="Utilisateur Windows" w:date="2018-12-04T13:31:00Z">
            <w:rPr>
              <w:rFonts w:ascii="Arial" w:hAnsi="Arial" w:cs="Arial"/>
              <w:i/>
              <w:sz w:val="20"/>
            </w:rPr>
          </w:rPrChange>
        </w:rPr>
      </w:pPr>
      <w:r w:rsidRPr="00F4475F">
        <w:rPr>
          <w:rFonts w:ascii="Arial" w:hAnsi="Arial" w:cs="Arial"/>
          <w:i/>
          <w:sz w:val="20"/>
          <w:lang w:val="fr-FR"/>
          <w:rPrChange w:id="31" w:author="Utilisateur Windows" w:date="2018-12-04T13:31:00Z">
            <w:rPr>
              <w:rFonts w:ascii="Arial" w:hAnsi="Arial" w:cs="Arial"/>
              <w:i/>
              <w:sz w:val="20"/>
            </w:rPr>
          </w:rPrChange>
        </w:rPr>
        <w:t xml:space="preserve">le règlement intérieur de l’École doctorale </w:t>
      </w:r>
      <w:del w:id="32" w:author="Utilisateur Windows" w:date="2018-12-04T13:31:00Z">
        <w:r w:rsidRPr="00F4475F" w:rsidDel="00F4475F">
          <w:rPr>
            <w:rFonts w:ascii="Arial" w:hAnsi="Arial" w:cs="Arial"/>
            <w:i/>
            <w:sz w:val="20"/>
            <w:lang w:val="fr-FR"/>
            <w:rPrChange w:id="33" w:author="Utilisateur Windows" w:date="2018-12-04T13:31:00Z">
              <w:rPr>
                <w:rFonts w:ascii="Arial" w:hAnsi="Arial" w:cs="Arial"/>
                <w:i/>
                <w:sz w:val="20"/>
              </w:rPr>
            </w:rPrChange>
          </w:rPr>
          <w:delText>Droit, Science Politique, Histoire</w:delText>
        </w:r>
      </w:del>
      <w:ins w:id="34" w:author="Utilisateur Windows" w:date="2018-12-04T13:31:00Z">
        <w:r w:rsidR="00F4475F">
          <w:rPr>
            <w:rFonts w:ascii="Arial" w:hAnsi="Arial" w:cs="Arial"/>
            <w:i/>
            <w:sz w:val="20"/>
            <w:lang w:val="fr-FR"/>
          </w:rPr>
          <w:t>des Sciences juridiques</w:t>
        </w:r>
      </w:ins>
      <w:r w:rsidRPr="00F4475F">
        <w:rPr>
          <w:rFonts w:ascii="Arial" w:hAnsi="Arial" w:cs="Arial"/>
          <w:i/>
          <w:sz w:val="20"/>
          <w:lang w:val="fr-FR"/>
          <w:rPrChange w:id="35" w:author="Utilisateur Windows" w:date="2018-12-04T13:31:00Z">
            <w:rPr>
              <w:rFonts w:ascii="Arial" w:hAnsi="Arial" w:cs="Arial"/>
              <w:i/>
              <w:sz w:val="20"/>
            </w:rPr>
          </w:rPrChange>
        </w:rPr>
        <w:t xml:space="preserve"> (ED 101)</w:t>
      </w:r>
      <w:r w:rsidR="00E872A2" w:rsidRPr="00F4475F">
        <w:rPr>
          <w:rFonts w:ascii="Arial" w:hAnsi="Arial" w:cs="Arial"/>
          <w:i/>
          <w:sz w:val="20"/>
          <w:lang w:val="fr-FR"/>
          <w:rPrChange w:id="36" w:author="Utilisateur Windows" w:date="2018-12-04T13:31:00Z">
            <w:rPr>
              <w:rFonts w:ascii="Arial" w:hAnsi="Arial" w:cs="Arial"/>
              <w:i/>
              <w:sz w:val="20"/>
            </w:rPr>
          </w:rPrChange>
        </w:rPr>
        <w:t xml:space="preserve"> / </w:t>
      </w:r>
      <w:r w:rsidR="008115F8" w:rsidRPr="00F4475F">
        <w:rPr>
          <w:rFonts w:ascii="Arial" w:hAnsi="Arial" w:cs="Arial"/>
          <w:i/>
          <w:sz w:val="20"/>
          <w:lang w:val="fr-FR"/>
          <w:rPrChange w:id="37" w:author="Utilisateur Windows" w:date="2018-12-04T13:31:00Z">
            <w:rPr>
              <w:rFonts w:ascii="Arial" w:hAnsi="Arial" w:cs="Arial"/>
              <w:i/>
              <w:sz w:val="20"/>
            </w:rPr>
          </w:rPrChange>
        </w:rPr>
        <w:t>B</w:t>
      </w:r>
      <w:r w:rsidR="00705F90" w:rsidRPr="00F4475F">
        <w:rPr>
          <w:rFonts w:ascii="Arial" w:hAnsi="Arial" w:cs="Arial"/>
          <w:i/>
          <w:sz w:val="20"/>
          <w:lang w:val="fr-FR"/>
          <w:rPrChange w:id="38" w:author="Utilisateur Windows" w:date="2018-12-04T13:31:00Z">
            <w:rPr>
              <w:rFonts w:ascii="Arial" w:hAnsi="Arial" w:cs="Arial"/>
              <w:i/>
              <w:sz w:val="20"/>
            </w:rPr>
          </w:rPrChange>
        </w:rPr>
        <w:t>ylaws</w:t>
      </w:r>
      <w:r w:rsidR="00CF29CD" w:rsidRPr="00F4475F">
        <w:rPr>
          <w:rFonts w:ascii="Arial" w:hAnsi="Arial" w:cs="Arial"/>
          <w:i/>
          <w:sz w:val="20"/>
          <w:lang w:val="fr-FR"/>
          <w:rPrChange w:id="39" w:author="Utilisateur Windows" w:date="2018-12-04T13:31:00Z">
            <w:rPr>
              <w:rFonts w:ascii="Arial" w:hAnsi="Arial" w:cs="Arial"/>
              <w:i/>
              <w:sz w:val="20"/>
            </w:rPr>
          </w:rPrChange>
        </w:rPr>
        <w:t xml:space="preserve"> of the </w:t>
      </w:r>
      <w:del w:id="40" w:author="Utilisateur Windows" w:date="2018-12-04T13:31:00Z">
        <w:r w:rsidR="00D14025" w:rsidRPr="00F4475F" w:rsidDel="00F4475F">
          <w:rPr>
            <w:rFonts w:ascii="Arial" w:hAnsi="Arial" w:cs="Arial"/>
            <w:i/>
            <w:sz w:val="20"/>
            <w:lang w:val="fr-FR"/>
            <w:rPrChange w:id="41" w:author="Utilisateur Windows" w:date="2018-12-04T13:31:00Z">
              <w:rPr>
                <w:rFonts w:ascii="Arial" w:hAnsi="Arial" w:cs="Arial"/>
                <w:i/>
                <w:sz w:val="20"/>
              </w:rPr>
            </w:rPrChange>
          </w:rPr>
          <w:delText>“</w:delText>
        </w:r>
        <w:r w:rsidR="00CF29CD" w:rsidRPr="00F4475F" w:rsidDel="00F4475F">
          <w:rPr>
            <w:rFonts w:ascii="Arial" w:hAnsi="Arial" w:cs="Arial"/>
            <w:i/>
            <w:sz w:val="20"/>
            <w:lang w:val="fr-FR"/>
            <w:rPrChange w:id="42" w:author="Utilisateur Windows" w:date="2018-12-04T13:31:00Z">
              <w:rPr>
                <w:rFonts w:ascii="Arial" w:hAnsi="Arial" w:cs="Arial"/>
                <w:i/>
                <w:sz w:val="20"/>
              </w:rPr>
            </w:rPrChange>
          </w:rPr>
          <w:delText>École doctorale Droit, Science Politique, Histoire</w:delText>
        </w:r>
      </w:del>
      <w:ins w:id="43" w:author="Utilisateur Windows" w:date="2018-12-04T13:31:00Z">
        <w:r w:rsidR="00F4475F">
          <w:rPr>
            <w:rFonts w:ascii="Arial" w:hAnsi="Arial" w:cs="Arial"/>
            <w:i/>
            <w:sz w:val="20"/>
            <w:lang w:val="fr-FR"/>
          </w:rPr>
          <w:t> « Doctoral school of Legal sciences</w:t>
        </w:r>
      </w:ins>
      <w:r w:rsidR="00CF29CD" w:rsidRPr="00F4475F">
        <w:rPr>
          <w:rFonts w:ascii="Arial" w:hAnsi="Arial" w:cs="Arial"/>
          <w:i/>
          <w:sz w:val="20"/>
          <w:lang w:val="fr-FR"/>
          <w:rPrChange w:id="44" w:author="Utilisateur Windows" w:date="2018-12-04T13:31:00Z">
            <w:rPr>
              <w:rFonts w:ascii="Arial" w:hAnsi="Arial" w:cs="Arial"/>
              <w:i/>
              <w:sz w:val="20"/>
            </w:rPr>
          </w:rPrChange>
        </w:rPr>
        <w:t xml:space="preserve"> (ED 101)</w:t>
      </w:r>
      <w:r w:rsidR="00D14025" w:rsidRPr="00F4475F">
        <w:rPr>
          <w:rFonts w:ascii="Arial" w:hAnsi="Arial" w:cs="Arial"/>
          <w:i/>
          <w:sz w:val="20"/>
          <w:lang w:val="fr-FR"/>
          <w:rPrChange w:id="45" w:author="Utilisateur Windows" w:date="2018-12-04T13:31:00Z">
            <w:rPr>
              <w:rFonts w:ascii="Arial" w:hAnsi="Arial" w:cs="Arial"/>
              <w:i/>
              <w:sz w:val="20"/>
            </w:rPr>
          </w:rPrChange>
        </w:rPr>
        <w:t>”</w:t>
      </w:r>
    </w:p>
    <w:p w14:paraId="32B69609" w14:textId="77777777" w:rsidR="00FD406E" w:rsidRPr="00F4475F" w:rsidRDefault="00FD406E">
      <w:pPr>
        <w:rPr>
          <w:rFonts w:ascii="Arial" w:hAnsi="Arial" w:cs="Arial"/>
          <w:sz w:val="20"/>
          <w:lang w:val="fr-FR"/>
          <w:rPrChange w:id="46" w:author="Utilisateur Windows" w:date="2018-12-04T13:31:00Z">
            <w:rPr>
              <w:rFonts w:ascii="Arial" w:hAnsi="Arial" w:cs="Arial"/>
              <w:sz w:val="20"/>
            </w:rPr>
          </w:rPrChange>
        </w:rPr>
      </w:pPr>
    </w:p>
    <w:p w14:paraId="6A136EF8" w14:textId="77777777" w:rsidR="001D19D9" w:rsidRPr="00F4475F" w:rsidRDefault="001D19D9">
      <w:pPr>
        <w:ind w:right="18"/>
        <w:jc w:val="center"/>
        <w:rPr>
          <w:rFonts w:ascii="Arial" w:hAnsi="Arial" w:cs="Arial"/>
          <w:b/>
          <w:szCs w:val="24"/>
          <w:lang w:val="fr-FR"/>
          <w:rPrChange w:id="47" w:author="Utilisateur Windows" w:date="2018-12-04T13:31:00Z">
            <w:rPr>
              <w:rFonts w:ascii="Arial" w:hAnsi="Arial" w:cs="Arial"/>
              <w:b/>
              <w:szCs w:val="24"/>
            </w:rPr>
          </w:rPrChange>
        </w:rPr>
      </w:pPr>
    </w:p>
    <w:p w14:paraId="21A6A98B" w14:textId="021CAF6D" w:rsidR="009119AF" w:rsidRPr="00F4475F" w:rsidRDefault="00DB3BDB">
      <w:pPr>
        <w:ind w:right="18"/>
        <w:jc w:val="center"/>
        <w:rPr>
          <w:rFonts w:ascii="Arial" w:hAnsi="Arial" w:cs="Arial"/>
          <w:b/>
          <w:color w:val="000000" w:themeColor="text1"/>
          <w:szCs w:val="24"/>
          <w:lang w:val="fr-FR"/>
          <w:rPrChange w:id="48" w:author="Utilisateur Windows" w:date="2018-12-04T13:31:00Z">
            <w:rPr>
              <w:rFonts w:ascii="Arial" w:hAnsi="Arial" w:cs="Arial"/>
              <w:b/>
              <w:color w:val="000000" w:themeColor="text1"/>
              <w:szCs w:val="24"/>
            </w:rPr>
          </w:rPrChange>
        </w:rPr>
      </w:pPr>
      <w:r w:rsidRPr="00F4475F">
        <w:rPr>
          <w:rFonts w:ascii="Arial" w:hAnsi="Arial" w:cs="Arial"/>
          <w:b/>
          <w:color w:val="000000" w:themeColor="text1"/>
          <w:szCs w:val="24"/>
          <w:lang w:val="fr-FR"/>
          <w:rPrChange w:id="49" w:author="Utilisateur Windows" w:date="2018-12-04T13:31:00Z">
            <w:rPr>
              <w:rFonts w:ascii="Arial" w:hAnsi="Arial" w:cs="Arial"/>
              <w:b/>
              <w:color w:val="000000" w:themeColor="text1"/>
              <w:szCs w:val="24"/>
            </w:rPr>
          </w:rPrChange>
        </w:rPr>
        <w:t>TITRE I : MODALITÉ</w:t>
      </w:r>
      <w:r w:rsidR="009119AF" w:rsidRPr="00F4475F">
        <w:rPr>
          <w:rFonts w:ascii="Arial" w:hAnsi="Arial" w:cs="Arial"/>
          <w:b/>
          <w:color w:val="000000" w:themeColor="text1"/>
          <w:szCs w:val="24"/>
          <w:lang w:val="fr-FR"/>
          <w:rPrChange w:id="50" w:author="Utilisateur Windows" w:date="2018-12-04T13:31:00Z">
            <w:rPr>
              <w:rFonts w:ascii="Arial" w:hAnsi="Arial" w:cs="Arial"/>
              <w:b/>
              <w:color w:val="000000" w:themeColor="text1"/>
              <w:szCs w:val="24"/>
            </w:rPr>
          </w:rPrChange>
        </w:rPr>
        <w:t>S ADMINISTRATIVES</w:t>
      </w:r>
      <w:r w:rsidR="00007116" w:rsidRPr="00F4475F">
        <w:rPr>
          <w:rFonts w:ascii="Arial" w:hAnsi="Arial" w:cs="Arial"/>
          <w:b/>
          <w:color w:val="000000" w:themeColor="text1"/>
          <w:szCs w:val="24"/>
          <w:lang w:val="fr-FR"/>
          <w:rPrChange w:id="51" w:author="Utilisateur Windows" w:date="2018-12-04T13:31:00Z">
            <w:rPr>
              <w:rFonts w:ascii="Arial" w:hAnsi="Arial" w:cs="Arial"/>
              <w:b/>
              <w:color w:val="000000" w:themeColor="text1"/>
              <w:szCs w:val="24"/>
            </w:rPr>
          </w:rPrChange>
        </w:rPr>
        <w:t xml:space="preserve"> </w:t>
      </w:r>
      <w:r w:rsidR="00007116" w:rsidRPr="00F4475F">
        <w:rPr>
          <w:rFonts w:ascii="Arial" w:hAnsi="Arial" w:cs="Arial"/>
          <w:b/>
          <w:color w:val="000000" w:themeColor="text1"/>
          <w:szCs w:val="24"/>
          <w:lang w:val="fr-FR"/>
          <w:rPrChange w:id="52" w:author="Utilisateur Windows" w:date="2018-12-04T13:31:00Z">
            <w:rPr>
              <w:rFonts w:ascii="Arial" w:hAnsi="Arial" w:cs="Arial"/>
              <w:b/>
              <w:color w:val="000000" w:themeColor="text1"/>
              <w:szCs w:val="24"/>
            </w:rPr>
          </w:rPrChange>
        </w:rPr>
        <w:br/>
        <w:t xml:space="preserve">/ </w:t>
      </w:r>
      <w:r w:rsidR="002240CE" w:rsidRPr="00F4475F">
        <w:rPr>
          <w:rFonts w:ascii="Arial" w:hAnsi="Arial" w:cs="Arial"/>
          <w:b/>
          <w:i/>
          <w:color w:val="000000" w:themeColor="text1"/>
          <w:szCs w:val="24"/>
          <w:lang w:val="fr-FR"/>
          <w:rPrChange w:id="53" w:author="Utilisateur Windows" w:date="2018-12-04T13:31:00Z">
            <w:rPr>
              <w:rFonts w:ascii="Arial" w:hAnsi="Arial" w:cs="Arial"/>
              <w:b/>
              <w:i/>
              <w:color w:val="000000" w:themeColor="text1"/>
              <w:szCs w:val="24"/>
            </w:rPr>
          </w:rPrChange>
        </w:rPr>
        <w:t>TITLE I : ADMINISTRATIVE</w:t>
      </w:r>
      <w:r w:rsidR="00007116" w:rsidRPr="00F4475F">
        <w:rPr>
          <w:rFonts w:ascii="Arial" w:hAnsi="Arial" w:cs="Arial"/>
          <w:b/>
          <w:i/>
          <w:color w:val="000000" w:themeColor="text1"/>
          <w:szCs w:val="24"/>
          <w:lang w:val="fr-FR"/>
          <w:rPrChange w:id="54" w:author="Utilisateur Windows" w:date="2018-12-04T13:31:00Z">
            <w:rPr>
              <w:rFonts w:ascii="Arial" w:hAnsi="Arial" w:cs="Arial"/>
              <w:b/>
              <w:i/>
              <w:color w:val="000000" w:themeColor="text1"/>
              <w:szCs w:val="24"/>
            </w:rPr>
          </w:rPrChange>
        </w:rPr>
        <w:t xml:space="preserve"> TERMS</w:t>
      </w:r>
    </w:p>
    <w:p w14:paraId="11C2FDE9" w14:textId="77777777" w:rsidR="009119AF" w:rsidRPr="00F4475F" w:rsidRDefault="009119AF">
      <w:pPr>
        <w:ind w:right="18"/>
        <w:jc w:val="center"/>
        <w:rPr>
          <w:rFonts w:ascii="Arial" w:hAnsi="Arial" w:cs="Arial"/>
          <w:b/>
          <w:szCs w:val="24"/>
          <w:lang w:val="fr-FR"/>
          <w:rPrChange w:id="55" w:author="Utilisateur Windows" w:date="2018-12-04T13:31:00Z">
            <w:rPr>
              <w:rFonts w:ascii="Arial" w:hAnsi="Arial" w:cs="Arial"/>
              <w:b/>
              <w:szCs w:val="24"/>
            </w:rPr>
          </w:rPrChange>
        </w:rPr>
      </w:pPr>
    </w:p>
    <w:p w14:paraId="009380E8" w14:textId="77777777" w:rsidR="009119AF" w:rsidRPr="00F4475F" w:rsidRDefault="009119AF">
      <w:pPr>
        <w:ind w:right="18"/>
        <w:jc w:val="center"/>
        <w:rPr>
          <w:rFonts w:ascii="Arial" w:hAnsi="Arial" w:cs="Arial"/>
          <w:b/>
          <w:szCs w:val="24"/>
          <w:lang w:val="fr-FR"/>
          <w:rPrChange w:id="56" w:author="Utilisateur Windows" w:date="2018-12-04T13:31:00Z">
            <w:rPr>
              <w:rFonts w:ascii="Arial" w:hAnsi="Arial" w:cs="Arial"/>
              <w:b/>
              <w:szCs w:val="24"/>
            </w:rPr>
          </w:rPrChange>
        </w:rPr>
      </w:pPr>
    </w:p>
    <w:p w14:paraId="35C4ECAB" w14:textId="77777777" w:rsidR="009119AF" w:rsidRPr="00F4475F" w:rsidRDefault="009119AF">
      <w:pPr>
        <w:rPr>
          <w:rFonts w:ascii="Arial" w:hAnsi="Arial" w:cs="Arial"/>
          <w:sz w:val="20"/>
          <w:lang w:val="fr-FR"/>
          <w:rPrChange w:id="57" w:author="Utilisateur Windows" w:date="2018-12-04T13:31:00Z">
            <w:rPr>
              <w:rFonts w:ascii="Arial" w:hAnsi="Arial" w:cs="Arial"/>
              <w:sz w:val="20"/>
            </w:rPr>
          </w:rPrChange>
        </w:rPr>
      </w:pPr>
    </w:p>
    <w:p w14:paraId="5B6E21D7" w14:textId="1AE43918" w:rsidR="009119AF" w:rsidRPr="00F4475F" w:rsidRDefault="009119AF" w:rsidP="00A1107E">
      <w:pPr>
        <w:pStyle w:val="TITRE0"/>
        <w:rPr>
          <w:lang w:val="fr-FR"/>
          <w:rPrChange w:id="58" w:author="Utilisateur Windows" w:date="2018-12-04T13:31:00Z">
            <w:rPr/>
          </w:rPrChange>
        </w:rPr>
      </w:pPr>
      <w:r w:rsidRPr="00F4475F">
        <w:rPr>
          <w:u w:val="single"/>
          <w:lang w:val="fr-FR"/>
          <w:rPrChange w:id="59" w:author="Utilisateur Windows" w:date="2018-12-04T13:31:00Z">
            <w:rPr>
              <w:u w:val="single"/>
            </w:rPr>
          </w:rPrChange>
        </w:rPr>
        <w:t>ARTICLE 1</w:t>
      </w:r>
      <w:r w:rsidR="00EF17BF" w:rsidRPr="00F4475F">
        <w:rPr>
          <w:lang w:val="fr-FR"/>
          <w:rPrChange w:id="60" w:author="Utilisateur Windows" w:date="2018-12-04T13:31:00Z">
            <w:rPr/>
          </w:rPrChange>
        </w:rPr>
        <w:t xml:space="preserve"> : INSCRIPTION / </w:t>
      </w:r>
      <w:r w:rsidR="00EF17BF" w:rsidRPr="00F4475F">
        <w:rPr>
          <w:i/>
          <w:lang w:val="fr-FR"/>
          <w:rPrChange w:id="61" w:author="Utilisateur Windows" w:date="2018-12-04T13:31:00Z">
            <w:rPr>
              <w:i/>
            </w:rPr>
          </w:rPrChange>
        </w:rPr>
        <w:t>REGISTRATION</w:t>
      </w:r>
    </w:p>
    <w:p w14:paraId="2B151098" w14:textId="77777777" w:rsidR="009119AF" w:rsidRPr="00F4475F" w:rsidRDefault="009119AF">
      <w:pPr>
        <w:rPr>
          <w:rFonts w:ascii="Arial" w:hAnsi="Arial" w:cs="Arial"/>
          <w:sz w:val="20"/>
          <w:lang w:val="fr-FR"/>
          <w:rPrChange w:id="62" w:author="Utilisateur Windows" w:date="2018-12-04T13:31:00Z">
            <w:rPr>
              <w:rFonts w:ascii="Arial" w:hAnsi="Arial" w:cs="Arial"/>
              <w:sz w:val="20"/>
            </w:rPr>
          </w:rPrChange>
        </w:rPr>
      </w:pPr>
    </w:p>
    <w:p w14:paraId="40DDF7DE" w14:textId="3A9FF73E" w:rsidR="00EF0A28" w:rsidRPr="00F4475F" w:rsidRDefault="009119AF" w:rsidP="00A1107E">
      <w:pPr>
        <w:rPr>
          <w:lang w:val="fr-FR"/>
          <w:rPrChange w:id="63" w:author="Utilisateur Windows" w:date="2018-12-04T13:31:00Z">
            <w:rPr/>
          </w:rPrChange>
        </w:rPr>
      </w:pPr>
      <w:r w:rsidRPr="00F4475F">
        <w:rPr>
          <w:lang w:val="fr-FR"/>
          <w:rPrChange w:id="64" w:author="Utilisateur Windows" w:date="2018-12-04T13:31:00Z">
            <w:rPr/>
          </w:rPrChange>
        </w:rPr>
        <w:t>M</w:t>
      </w:r>
      <w:r w:rsidR="00C2007A" w:rsidRPr="00F4475F">
        <w:rPr>
          <w:lang w:val="fr-FR"/>
          <w:rPrChange w:id="65" w:author="Utilisateur Windows" w:date="2018-12-04T13:31:00Z">
            <w:rPr/>
          </w:rPrChange>
        </w:rPr>
        <w:t xml:space="preserve">./Mme </w:t>
      </w:r>
      <w:r w:rsidR="001D19D9" w:rsidRPr="00F4475F">
        <w:rPr>
          <w:i/>
          <w:color w:val="4F81BD" w:themeColor="accent1"/>
          <w:lang w:val="fr-FR"/>
          <w:rPrChange w:id="66" w:author="Utilisateur Windows" w:date="2018-12-04T13:31:00Z">
            <w:rPr>
              <w:i/>
              <w:color w:val="4F81BD" w:themeColor="accent1"/>
            </w:rPr>
          </w:rPrChange>
        </w:rPr>
        <w:t>(nom du doctorant)</w:t>
      </w:r>
      <w:r w:rsidR="001D19D9" w:rsidRPr="00F4475F">
        <w:rPr>
          <w:lang w:val="fr-FR"/>
          <w:rPrChange w:id="67" w:author="Utilisateur Windows" w:date="2018-12-04T13:31:00Z">
            <w:rPr/>
          </w:rPrChange>
        </w:rPr>
        <w:t xml:space="preserve"> </w:t>
      </w:r>
      <w:r w:rsidRPr="00F4475F">
        <w:rPr>
          <w:lang w:val="fr-FR"/>
          <w:rPrChange w:id="68" w:author="Utilisateur Windows" w:date="2018-12-04T13:31:00Z">
            <w:rPr/>
          </w:rPrChange>
        </w:rPr>
        <w:t xml:space="preserve">est inscrit à la préparation d'une thèse, en </w:t>
      </w:r>
      <w:r w:rsidR="005B439E" w:rsidRPr="00F4475F">
        <w:rPr>
          <w:lang w:val="fr-FR"/>
          <w:rPrChange w:id="69" w:author="Utilisateur Windows" w:date="2018-12-04T13:31:00Z">
            <w:rPr/>
          </w:rPrChange>
        </w:rPr>
        <w:t>cotutelle</w:t>
      </w:r>
      <w:r w:rsidRPr="00F4475F">
        <w:rPr>
          <w:lang w:val="fr-FR"/>
          <w:rPrChange w:id="70" w:author="Utilisateur Windows" w:date="2018-12-04T13:31:00Z">
            <w:rPr/>
          </w:rPrChange>
        </w:rPr>
        <w:t xml:space="preserve">, à compter de l'année universitaire </w:t>
      </w:r>
      <w:r w:rsidR="00451155" w:rsidRPr="00F4475F">
        <w:rPr>
          <w:i/>
          <w:caps/>
          <w:color w:val="4F81BD" w:themeColor="accent1"/>
          <w:lang w:val="fr-FR"/>
          <w:rPrChange w:id="71" w:author="Utilisateur Windows" w:date="2018-12-04T13:31:00Z">
            <w:rPr>
              <w:i/>
              <w:caps/>
              <w:color w:val="4F81BD" w:themeColor="accent1"/>
            </w:rPr>
          </w:rPrChange>
        </w:rPr>
        <w:t>20XX/20XX</w:t>
      </w:r>
      <w:r w:rsidRPr="00F4475F">
        <w:rPr>
          <w:lang w:val="fr-FR"/>
          <w:rPrChange w:id="72" w:author="Utilisateur Windows" w:date="2018-12-04T13:31:00Z">
            <w:rPr/>
          </w:rPrChange>
        </w:rPr>
        <w:t xml:space="preserve">, pour une durée de 3 ans. </w:t>
      </w:r>
    </w:p>
    <w:p w14:paraId="1E7AC569" w14:textId="25DCCDFB" w:rsidR="00EF0A28" w:rsidRPr="00F4475F" w:rsidRDefault="009119AF" w:rsidP="00A1107E">
      <w:pPr>
        <w:rPr>
          <w:lang w:val="fr-FR"/>
          <w:rPrChange w:id="73" w:author="Utilisateur Windows" w:date="2018-12-04T13:31:00Z">
            <w:rPr/>
          </w:rPrChange>
        </w:rPr>
      </w:pPr>
      <w:r w:rsidRPr="00F4475F">
        <w:rPr>
          <w:lang w:val="fr-FR"/>
          <w:rPrChange w:id="74" w:author="Utilisateur Windows" w:date="2018-12-04T13:31:00Z">
            <w:rPr/>
          </w:rPrChange>
        </w:rPr>
        <w:t xml:space="preserve">Cette durée initiale peut être prolongée sur avis motivé des directeurs de thèse et des directeurs </w:t>
      </w:r>
      <w:r w:rsidR="005B439E" w:rsidRPr="00F4475F">
        <w:rPr>
          <w:lang w:val="fr-FR"/>
          <w:rPrChange w:id="75" w:author="Utilisateur Windows" w:date="2018-12-04T13:31:00Z">
            <w:rPr/>
          </w:rPrChange>
        </w:rPr>
        <w:t xml:space="preserve">des écoles </w:t>
      </w:r>
      <w:r w:rsidRPr="00F4475F">
        <w:rPr>
          <w:lang w:val="fr-FR"/>
          <w:rPrChange w:id="76" w:author="Utilisateur Windows" w:date="2018-12-04T13:31:00Z">
            <w:rPr/>
          </w:rPrChange>
        </w:rPr>
        <w:t>doctorales de rattachement</w:t>
      </w:r>
      <w:r w:rsidR="00EA1A33" w:rsidRPr="00F4475F">
        <w:rPr>
          <w:lang w:val="fr-FR"/>
          <w:rPrChange w:id="77" w:author="Utilisateur Windows" w:date="2018-12-04T13:31:00Z">
            <w:rPr/>
          </w:rPrChange>
        </w:rPr>
        <w:t>, selon les règles applicables dans les deux écoles doctorales.</w:t>
      </w:r>
    </w:p>
    <w:p w14:paraId="13487ACA" w14:textId="22D6E276" w:rsidR="00C2007A" w:rsidRPr="00F4475F" w:rsidRDefault="00C2007A" w:rsidP="00A1107E">
      <w:pPr>
        <w:rPr>
          <w:lang w:val="fr-FR"/>
          <w:rPrChange w:id="78" w:author="Utilisateur Windows" w:date="2018-12-04T13:31:00Z">
            <w:rPr/>
          </w:rPrChange>
        </w:rPr>
      </w:pPr>
      <w:r w:rsidRPr="00F4475F">
        <w:rPr>
          <w:lang w:val="fr-FR"/>
          <w:rPrChange w:id="79" w:author="Utilisateur Windows" w:date="2018-12-04T13:31:00Z">
            <w:rPr/>
          </w:rPrChange>
        </w:rPr>
        <w:lastRenderedPageBreak/>
        <w:t xml:space="preserve">M./Mme </w:t>
      </w:r>
      <w:r w:rsidR="001D19D9" w:rsidRPr="00F4475F">
        <w:rPr>
          <w:i/>
          <w:color w:val="4F81BD" w:themeColor="accent1"/>
          <w:lang w:val="fr-FR"/>
          <w:rPrChange w:id="80" w:author="Utilisateur Windows" w:date="2018-12-04T13:31:00Z">
            <w:rPr>
              <w:i/>
              <w:color w:val="4F81BD" w:themeColor="accent1"/>
            </w:rPr>
          </w:rPrChange>
        </w:rPr>
        <w:t>(nom du doctorant)</w:t>
      </w:r>
      <w:r w:rsidRPr="00F4475F">
        <w:rPr>
          <w:lang w:val="fr-FR"/>
          <w:rPrChange w:id="81" w:author="Utilisateur Windows" w:date="2018-12-04T13:31:00Z">
            <w:rPr/>
          </w:rPrChange>
        </w:rPr>
        <w:t xml:space="preserve"> renouvellera son inscription chaque année, dans chacun des établissements</w:t>
      </w:r>
      <w:r w:rsidR="00A1107E" w:rsidRPr="00F4475F">
        <w:rPr>
          <w:lang w:val="fr-FR"/>
          <w:rPrChange w:id="82" w:author="Utilisateur Windows" w:date="2018-12-04T13:31:00Z">
            <w:rPr/>
          </w:rPrChange>
        </w:rPr>
        <w:t xml:space="preserve"> signataires</w:t>
      </w:r>
      <w:r w:rsidRPr="00F4475F">
        <w:rPr>
          <w:lang w:val="fr-FR"/>
          <w:rPrChange w:id="83" w:author="Utilisateur Windows" w:date="2018-12-04T13:31:00Z">
            <w:rPr/>
          </w:rPrChange>
        </w:rPr>
        <w:t xml:space="preserve">, quelles que soient les modalités de règlement des droits de scolarité. </w:t>
      </w:r>
    </w:p>
    <w:p w14:paraId="56E67E77" w14:textId="77777777" w:rsidR="00941A54" w:rsidRPr="00F4475F" w:rsidRDefault="00941A54" w:rsidP="00A1107E">
      <w:pPr>
        <w:rPr>
          <w:i/>
          <w:color w:val="0070C0"/>
          <w:lang w:val="fr-FR"/>
          <w:rPrChange w:id="84" w:author="Utilisateur Windows" w:date="2018-12-04T13:31:00Z">
            <w:rPr>
              <w:i/>
              <w:color w:val="0070C0"/>
            </w:rPr>
          </w:rPrChange>
        </w:rPr>
      </w:pPr>
    </w:p>
    <w:p w14:paraId="016CFD87" w14:textId="377BBB07" w:rsidR="00941A54" w:rsidRPr="00941A54" w:rsidRDefault="00941A54" w:rsidP="00941A54">
      <w:pPr>
        <w:rPr>
          <w:i/>
          <w:color w:val="000000" w:themeColor="text1"/>
        </w:rPr>
      </w:pPr>
      <w:r w:rsidRPr="00941A54">
        <w:rPr>
          <w:i/>
          <w:color w:val="000000" w:themeColor="text1"/>
        </w:rPr>
        <w:t xml:space="preserve">Mr. /Ms. </w:t>
      </w:r>
      <w:r w:rsidRPr="00941A54">
        <w:rPr>
          <w:i/>
          <w:color w:val="0070C0"/>
        </w:rPr>
        <w:t xml:space="preserve">(name of student) </w:t>
      </w:r>
      <w:r w:rsidRPr="00941A54">
        <w:rPr>
          <w:i/>
          <w:color w:val="000000" w:themeColor="text1"/>
        </w:rPr>
        <w:t>is registered fo</w:t>
      </w:r>
      <w:r w:rsidR="004103A7">
        <w:rPr>
          <w:i/>
          <w:color w:val="000000" w:themeColor="text1"/>
        </w:rPr>
        <w:t>r the preparation of a thesis under</w:t>
      </w:r>
      <w:r w:rsidR="00F27AED">
        <w:rPr>
          <w:i/>
          <w:color w:val="000000" w:themeColor="text1"/>
        </w:rPr>
        <w:t xml:space="preserve"> a</w:t>
      </w:r>
      <w:r w:rsidRPr="00941A54">
        <w:rPr>
          <w:i/>
          <w:color w:val="000000" w:themeColor="text1"/>
        </w:rPr>
        <w:t xml:space="preserve"> joint PhD </w:t>
      </w:r>
      <w:r w:rsidR="004103A7">
        <w:rPr>
          <w:i/>
          <w:color w:val="000000" w:themeColor="text1"/>
        </w:rPr>
        <w:t xml:space="preserve">programme </w:t>
      </w:r>
      <w:r w:rsidRPr="00941A54">
        <w:rPr>
          <w:i/>
          <w:color w:val="000000" w:themeColor="text1"/>
        </w:rPr>
        <w:t xml:space="preserve">as from the academic year </w:t>
      </w:r>
      <w:r w:rsidRPr="00941A54">
        <w:rPr>
          <w:i/>
          <w:color w:val="0070C0"/>
        </w:rPr>
        <w:t xml:space="preserve">20XX/20XX </w:t>
      </w:r>
      <w:r w:rsidRPr="00941A54">
        <w:rPr>
          <w:i/>
          <w:color w:val="000000" w:themeColor="text1"/>
        </w:rPr>
        <w:t>for the duration of 3 years.</w:t>
      </w:r>
    </w:p>
    <w:p w14:paraId="0E482981" w14:textId="34C2E01F" w:rsidR="00941A54" w:rsidRPr="00941A54" w:rsidRDefault="00941A54" w:rsidP="00A1107E">
      <w:pPr>
        <w:rPr>
          <w:i/>
          <w:color w:val="000000" w:themeColor="text1"/>
        </w:rPr>
      </w:pPr>
      <w:r w:rsidRPr="00941A54">
        <w:rPr>
          <w:i/>
          <w:color w:val="000000" w:themeColor="text1"/>
        </w:rPr>
        <w:t xml:space="preserve">This initial duration can be extended </w:t>
      </w:r>
      <w:r w:rsidR="00644C47">
        <w:rPr>
          <w:i/>
          <w:color w:val="000000" w:themeColor="text1"/>
        </w:rPr>
        <w:t>following</w:t>
      </w:r>
      <w:r w:rsidRPr="00941A54">
        <w:rPr>
          <w:i/>
          <w:color w:val="000000" w:themeColor="text1"/>
        </w:rPr>
        <w:t xml:space="preserve"> a reasoned opinion by the thesis supervisor</w:t>
      </w:r>
      <w:r>
        <w:rPr>
          <w:i/>
          <w:color w:val="000000" w:themeColor="text1"/>
        </w:rPr>
        <w:t xml:space="preserve">s and the directors of his/her doctoral schools, </w:t>
      </w:r>
      <w:r w:rsidR="00644C47">
        <w:rPr>
          <w:i/>
          <w:color w:val="000000" w:themeColor="text1"/>
        </w:rPr>
        <w:t>in accordance with</w:t>
      </w:r>
      <w:r>
        <w:rPr>
          <w:i/>
          <w:color w:val="000000" w:themeColor="text1"/>
        </w:rPr>
        <w:t xml:space="preserve"> the applicable rules in the two doctoral schools.</w:t>
      </w:r>
    </w:p>
    <w:p w14:paraId="255F3047" w14:textId="6F244819" w:rsidR="003C655B" w:rsidRPr="00941A54" w:rsidRDefault="00BE6DB0" w:rsidP="00A1107E">
      <w:pPr>
        <w:rPr>
          <w:i/>
          <w:color w:val="000000" w:themeColor="text1"/>
        </w:rPr>
      </w:pPr>
      <w:r w:rsidRPr="00941A54">
        <w:rPr>
          <w:i/>
          <w:color w:val="000000" w:themeColor="text1"/>
        </w:rPr>
        <w:t xml:space="preserve">Mr./Ms. </w:t>
      </w:r>
      <w:r w:rsidRPr="00941A54">
        <w:rPr>
          <w:i/>
          <w:color w:val="0070C0"/>
        </w:rPr>
        <w:t>(name of student</w:t>
      </w:r>
      <w:r w:rsidR="003C655B" w:rsidRPr="00941A54">
        <w:rPr>
          <w:i/>
          <w:color w:val="0070C0"/>
        </w:rPr>
        <w:t xml:space="preserve">) </w:t>
      </w:r>
      <w:r w:rsidR="003C655B" w:rsidRPr="00941A54">
        <w:rPr>
          <w:i/>
          <w:color w:val="000000" w:themeColor="text1"/>
        </w:rPr>
        <w:t xml:space="preserve">will renew his/her registration each year in each of the </w:t>
      </w:r>
      <w:r w:rsidR="005D206D" w:rsidRPr="00941A54">
        <w:rPr>
          <w:i/>
          <w:color w:val="000000" w:themeColor="text1"/>
        </w:rPr>
        <w:t>signatory institutions,</w:t>
      </w:r>
      <w:r w:rsidR="004C0425" w:rsidRPr="00941A54">
        <w:rPr>
          <w:i/>
          <w:color w:val="000000" w:themeColor="text1"/>
        </w:rPr>
        <w:t xml:space="preserve"> </w:t>
      </w:r>
      <w:r w:rsidR="00F703EF" w:rsidRPr="00941A54">
        <w:rPr>
          <w:i/>
          <w:color w:val="000000" w:themeColor="text1"/>
        </w:rPr>
        <w:t>whatever</w:t>
      </w:r>
      <w:r w:rsidR="004C0425" w:rsidRPr="00941A54">
        <w:rPr>
          <w:i/>
          <w:color w:val="000000" w:themeColor="text1"/>
        </w:rPr>
        <w:t xml:space="preserve"> </w:t>
      </w:r>
      <w:r w:rsidRPr="00941A54">
        <w:rPr>
          <w:i/>
          <w:color w:val="000000" w:themeColor="text1"/>
        </w:rPr>
        <w:t>the</w:t>
      </w:r>
      <w:r w:rsidR="00F703EF" w:rsidRPr="00941A54">
        <w:rPr>
          <w:i/>
          <w:color w:val="000000" w:themeColor="text1"/>
        </w:rPr>
        <w:t xml:space="preserve"> t</w:t>
      </w:r>
      <w:r w:rsidR="00D74A86" w:rsidRPr="00941A54">
        <w:rPr>
          <w:i/>
          <w:color w:val="000000" w:themeColor="text1"/>
        </w:rPr>
        <w:t xml:space="preserve">erms </w:t>
      </w:r>
      <w:r w:rsidR="004103A7">
        <w:rPr>
          <w:i/>
          <w:color w:val="000000" w:themeColor="text1"/>
        </w:rPr>
        <w:t xml:space="preserve">of the </w:t>
      </w:r>
      <w:r w:rsidR="00D74A86" w:rsidRPr="00941A54">
        <w:rPr>
          <w:i/>
          <w:color w:val="000000" w:themeColor="text1"/>
        </w:rPr>
        <w:t>tuition fees</w:t>
      </w:r>
      <w:r w:rsidR="004103A7">
        <w:rPr>
          <w:i/>
          <w:color w:val="000000" w:themeColor="text1"/>
        </w:rPr>
        <w:t xml:space="preserve"> payment</w:t>
      </w:r>
      <w:r w:rsidR="00D74A86" w:rsidRPr="00941A54">
        <w:rPr>
          <w:i/>
          <w:color w:val="000000" w:themeColor="text1"/>
        </w:rPr>
        <w:t xml:space="preserve"> are</w:t>
      </w:r>
      <w:r w:rsidR="00F703EF" w:rsidRPr="00941A54">
        <w:rPr>
          <w:i/>
          <w:color w:val="000000" w:themeColor="text1"/>
        </w:rPr>
        <w:t>.</w:t>
      </w:r>
    </w:p>
    <w:p w14:paraId="66F404BD" w14:textId="77777777" w:rsidR="00EF0A28" w:rsidRDefault="00EF0A28">
      <w:pPr>
        <w:rPr>
          <w:rFonts w:ascii="Arial" w:hAnsi="Arial" w:cs="Arial"/>
          <w:sz w:val="20"/>
        </w:rPr>
      </w:pPr>
    </w:p>
    <w:p w14:paraId="5E9B6262" w14:textId="77777777" w:rsidR="00B91A45" w:rsidRDefault="00B91A45">
      <w:pPr>
        <w:rPr>
          <w:rFonts w:ascii="Arial" w:hAnsi="Arial" w:cs="Arial"/>
          <w:sz w:val="20"/>
        </w:rPr>
      </w:pPr>
    </w:p>
    <w:p w14:paraId="0A1A42FD" w14:textId="62E7BDAC" w:rsidR="00B91A45" w:rsidRPr="00F4475F" w:rsidRDefault="00B91A45">
      <w:pPr>
        <w:rPr>
          <w:rFonts w:ascii="Arial" w:hAnsi="Arial" w:cs="Arial"/>
          <w:b/>
          <w:sz w:val="20"/>
          <w:lang w:val="fr-FR"/>
          <w:rPrChange w:id="85" w:author="Utilisateur Windows" w:date="2018-12-04T13:31:00Z">
            <w:rPr>
              <w:rFonts w:ascii="Arial" w:hAnsi="Arial" w:cs="Arial"/>
              <w:b/>
              <w:sz w:val="20"/>
            </w:rPr>
          </w:rPrChange>
        </w:rPr>
      </w:pPr>
      <w:r w:rsidRPr="00F4475F">
        <w:rPr>
          <w:rFonts w:ascii="Arial" w:hAnsi="Arial" w:cs="Arial"/>
          <w:b/>
          <w:sz w:val="20"/>
          <w:u w:val="single"/>
          <w:lang w:val="fr-FR"/>
          <w:rPrChange w:id="86" w:author="Utilisateur Windows" w:date="2018-12-04T13:31:00Z">
            <w:rPr>
              <w:rFonts w:ascii="Arial" w:hAnsi="Arial" w:cs="Arial"/>
              <w:b/>
              <w:sz w:val="20"/>
              <w:u w:val="single"/>
            </w:rPr>
          </w:rPrChange>
        </w:rPr>
        <w:t>ARTICLE 2</w:t>
      </w:r>
      <w:r w:rsidRPr="00F4475F">
        <w:rPr>
          <w:rFonts w:ascii="Arial" w:hAnsi="Arial" w:cs="Arial"/>
          <w:b/>
          <w:sz w:val="20"/>
          <w:lang w:val="fr-FR"/>
          <w:rPrChange w:id="87" w:author="Utilisateur Windows" w:date="2018-12-04T13:31:00Z">
            <w:rPr>
              <w:rFonts w:ascii="Arial" w:hAnsi="Arial" w:cs="Arial"/>
              <w:b/>
              <w:sz w:val="20"/>
            </w:rPr>
          </w:rPrChange>
        </w:rPr>
        <w:t> : DURÉE PRÉVISIONNELLE DES TRAVAUX DE RECHERCHES</w:t>
      </w:r>
    </w:p>
    <w:p w14:paraId="414A6C4C" w14:textId="0DAA83ED" w:rsidR="00007116" w:rsidRPr="00F4475F" w:rsidRDefault="00007116">
      <w:pPr>
        <w:rPr>
          <w:rFonts w:ascii="Arial" w:hAnsi="Arial" w:cs="Arial"/>
          <w:b/>
          <w:sz w:val="20"/>
          <w:lang w:val="fr-FR"/>
          <w:rPrChange w:id="88" w:author="Utilisateur Windows" w:date="2018-12-04T13:31:00Z">
            <w:rPr>
              <w:rFonts w:ascii="Arial" w:hAnsi="Arial" w:cs="Arial"/>
              <w:b/>
              <w:sz w:val="20"/>
            </w:rPr>
          </w:rPrChange>
        </w:rPr>
      </w:pPr>
      <w:r w:rsidRPr="00F4475F">
        <w:rPr>
          <w:rFonts w:ascii="Arial" w:hAnsi="Arial" w:cs="Arial"/>
          <w:b/>
          <w:sz w:val="20"/>
          <w:lang w:val="fr-FR"/>
          <w:rPrChange w:id="89" w:author="Utilisateur Windows" w:date="2018-12-04T13:31:00Z">
            <w:rPr>
              <w:rFonts w:ascii="Arial" w:hAnsi="Arial" w:cs="Arial"/>
              <w:b/>
              <w:sz w:val="20"/>
            </w:rPr>
          </w:rPrChange>
        </w:rPr>
        <w:t xml:space="preserve">/ </w:t>
      </w:r>
      <w:r w:rsidR="002A42DF" w:rsidRPr="00F4475F">
        <w:rPr>
          <w:rFonts w:ascii="Arial" w:hAnsi="Arial" w:cs="Arial"/>
          <w:b/>
          <w:i/>
          <w:sz w:val="20"/>
          <w:lang w:val="fr-FR"/>
          <w:rPrChange w:id="90" w:author="Utilisateur Windows" w:date="2018-12-04T13:31:00Z">
            <w:rPr>
              <w:rFonts w:ascii="Arial" w:hAnsi="Arial" w:cs="Arial"/>
              <w:b/>
              <w:i/>
              <w:sz w:val="20"/>
            </w:rPr>
          </w:rPrChange>
        </w:rPr>
        <w:t xml:space="preserve">ESTIMATED </w:t>
      </w:r>
      <w:r w:rsidRPr="00F4475F">
        <w:rPr>
          <w:rFonts w:ascii="Arial" w:hAnsi="Arial" w:cs="Arial"/>
          <w:b/>
          <w:i/>
          <w:sz w:val="20"/>
          <w:lang w:val="fr-FR"/>
          <w:rPrChange w:id="91" w:author="Utilisateur Windows" w:date="2018-12-04T13:31:00Z">
            <w:rPr>
              <w:rFonts w:ascii="Arial" w:hAnsi="Arial" w:cs="Arial"/>
              <w:b/>
              <w:i/>
              <w:sz w:val="20"/>
            </w:rPr>
          </w:rPrChange>
        </w:rPr>
        <w:t xml:space="preserve">DURATION OF </w:t>
      </w:r>
      <w:r w:rsidR="00F215F6" w:rsidRPr="00F4475F">
        <w:rPr>
          <w:rFonts w:ascii="Arial" w:hAnsi="Arial" w:cs="Arial"/>
          <w:b/>
          <w:i/>
          <w:sz w:val="20"/>
          <w:lang w:val="fr-FR"/>
          <w:rPrChange w:id="92" w:author="Utilisateur Windows" w:date="2018-12-04T13:31:00Z">
            <w:rPr>
              <w:rFonts w:ascii="Arial" w:hAnsi="Arial" w:cs="Arial"/>
              <w:b/>
              <w:i/>
              <w:sz w:val="20"/>
            </w:rPr>
          </w:rPrChange>
        </w:rPr>
        <w:t>RESEARCH WORKS</w:t>
      </w:r>
    </w:p>
    <w:p w14:paraId="2C88A147" w14:textId="07E90262" w:rsidR="009119AF" w:rsidRPr="00F4475F" w:rsidRDefault="009119AF">
      <w:pPr>
        <w:rPr>
          <w:rFonts w:ascii="Arial" w:hAnsi="Arial" w:cs="Arial"/>
          <w:sz w:val="20"/>
          <w:lang w:val="fr-FR"/>
          <w:rPrChange w:id="93" w:author="Utilisateur Windows" w:date="2018-12-04T13:31:00Z">
            <w:rPr>
              <w:rFonts w:ascii="Arial" w:hAnsi="Arial" w:cs="Arial"/>
              <w:sz w:val="20"/>
            </w:rPr>
          </w:rPrChange>
        </w:rPr>
      </w:pPr>
    </w:p>
    <w:p w14:paraId="411CA5FD" w14:textId="77777777" w:rsidR="00A9798B" w:rsidRPr="00F4475F" w:rsidRDefault="009119AF" w:rsidP="00A1107E">
      <w:pPr>
        <w:rPr>
          <w:lang w:val="fr-FR"/>
          <w:rPrChange w:id="94" w:author="Utilisateur Windows" w:date="2018-12-04T13:31:00Z">
            <w:rPr/>
          </w:rPrChange>
        </w:rPr>
      </w:pPr>
      <w:r w:rsidRPr="00F4475F">
        <w:rPr>
          <w:lang w:val="fr-FR"/>
          <w:rPrChange w:id="95" w:author="Utilisateur Windows" w:date="2018-12-04T13:31:00Z">
            <w:rPr/>
          </w:rPrChange>
        </w:rPr>
        <w:t xml:space="preserve">La période de travail est répartie entre les deux établissements. </w:t>
      </w:r>
    </w:p>
    <w:p w14:paraId="63031A2C" w14:textId="67E07B25" w:rsidR="00451155" w:rsidRPr="00F4475F" w:rsidRDefault="009119AF" w:rsidP="00A1107E">
      <w:pPr>
        <w:rPr>
          <w:i/>
          <w:color w:val="4F81BD" w:themeColor="accent1"/>
          <w:lang w:val="fr-FR"/>
          <w:rPrChange w:id="96" w:author="Utilisateur Windows" w:date="2018-12-04T13:31:00Z">
            <w:rPr>
              <w:i/>
              <w:color w:val="4F81BD" w:themeColor="accent1"/>
            </w:rPr>
          </w:rPrChange>
        </w:rPr>
      </w:pPr>
      <w:r w:rsidRPr="00F4475F">
        <w:rPr>
          <w:lang w:val="fr-FR"/>
          <w:rPrChange w:id="97" w:author="Utilisateur Windows" w:date="2018-12-04T13:31:00Z">
            <w:rPr/>
          </w:rPrChange>
        </w:rPr>
        <w:t xml:space="preserve">Elle sera, par année, de </w:t>
      </w:r>
      <w:r w:rsidRPr="00F4475F">
        <w:rPr>
          <w:i/>
          <w:caps/>
          <w:color w:val="4F81BD" w:themeColor="accent1"/>
          <w:lang w:val="fr-FR"/>
          <w:rPrChange w:id="98" w:author="Utilisateur Windows" w:date="2018-12-04T13:31:00Z">
            <w:rPr>
              <w:i/>
              <w:caps/>
              <w:color w:val="4F81BD" w:themeColor="accent1"/>
            </w:rPr>
          </w:rPrChange>
        </w:rPr>
        <w:t>n</w:t>
      </w:r>
      <w:r w:rsidRPr="00F4475F">
        <w:rPr>
          <w:lang w:val="fr-FR"/>
          <w:rPrChange w:id="99" w:author="Utilisateur Windows" w:date="2018-12-04T13:31:00Z">
            <w:rPr/>
          </w:rPrChange>
        </w:rPr>
        <w:t xml:space="preserve"> mois à l'Université de Strasbourg, et de </w:t>
      </w:r>
      <w:r w:rsidRPr="00F4475F">
        <w:rPr>
          <w:i/>
          <w:caps/>
          <w:color w:val="4F81BD" w:themeColor="accent1"/>
          <w:lang w:val="fr-FR"/>
          <w:rPrChange w:id="100" w:author="Utilisateur Windows" w:date="2018-12-04T13:31:00Z">
            <w:rPr>
              <w:i/>
              <w:caps/>
              <w:color w:val="4F81BD" w:themeColor="accent1"/>
            </w:rPr>
          </w:rPrChange>
        </w:rPr>
        <w:t>n</w:t>
      </w:r>
      <w:r w:rsidRPr="00F4475F">
        <w:rPr>
          <w:caps/>
          <w:lang w:val="fr-FR"/>
          <w:rPrChange w:id="101" w:author="Utilisateur Windows" w:date="2018-12-04T13:31:00Z">
            <w:rPr>
              <w:caps/>
            </w:rPr>
          </w:rPrChange>
        </w:rPr>
        <w:t xml:space="preserve"> </w:t>
      </w:r>
      <w:r w:rsidRPr="00F4475F">
        <w:rPr>
          <w:lang w:val="fr-FR"/>
          <w:rPrChange w:id="102" w:author="Utilisateur Windows" w:date="2018-12-04T13:31:00Z">
            <w:rPr/>
          </w:rPrChange>
        </w:rPr>
        <w:t xml:space="preserve">mois à l'Université </w:t>
      </w:r>
      <w:r w:rsidR="00A9798B" w:rsidRPr="00F4475F">
        <w:rPr>
          <w:i/>
          <w:color w:val="4F81BD" w:themeColor="accent1"/>
          <w:lang w:val="fr-FR"/>
          <w:rPrChange w:id="103" w:author="Utilisateur Windows" w:date="2018-12-04T13:31:00Z">
            <w:rPr>
              <w:i/>
              <w:color w:val="4F81BD" w:themeColor="accent1"/>
            </w:rPr>
          </w:rPrChange>
        </w:rPr>
        <w:t>(étrangère)</w:t>
      </w:r>
      <w:r w:rsidR="00A9798B" w:rsidRPr="00F4475F">
        <w:rPr>
          <w:i/>
          <w:lang w:val="fr-FR"/>
          <w:rPrChange w:id="104" w:author="Utilisateur Windows" w:date="2018-12-04T13:31:00Z">
            <w:rPr>
              <w:i/>
            </w:rPr>
          </w:rPrChange>
        </w:rPr>
        <w:t>.</w:t>
      </w:r>
      <w:r w:rsidR="00A9798B" w:rsidRPr="00F4475F">
        <w:rPr>
          <w:i/>
          <w:color w:val="4F81BD" w:themeColor="accent1"/>
          <w:lang w:val="fr-FR"/>
          <w:rPrChange w:id="105" w:author="Utilisateur Windows" w:date="2018-12-04T13:31:00Z">
            <w:rPr>
              <w:i/>
              <w:color w:val="4F81BD" w:themeColor="accent1"/>
            </w:rPr>
          </w:rPrChange>
        </w:rPr>
        <w:t> </w:t>
      </w:r>
    </w:p>
    <w:p w14:paraId="090FE34D" w14:textId="29E1243F" w:rsidR="00B91A45" w:rsidRPr="00F4475F" w:rsidRDefault="00A9798B" w:rsidP="00A1107E">
      <w:pPr>
        <w:rPr>
          <w:lang w:val="fr-FR"/>
          <w:rPrChange w:id="106" w:author="Utilisateur Windows" w:date="2018-12-04T13:31:00Z">
            <w:rPr/>
          </w:rPrChange>
        </w:rPr>
      </w:pPr>
      <w:r w:rsidRPr="00F4475F">
        <w:rPr>
          <w:i/>
          <w:color w:val="4F81BD" w:themeColor="accent1"/>
          <w:lang w:val="fr-FR"/>
          <w:rPrChange w:id="107" w:author="Utilisateur Windows" w:date="2018-12-04T13:31:00Z">
            <w:rPr>
              <w:i/>
              <w:color w:val="4F81BD" w:themeColor="accent1"/>
            </w:rPr>
          </w:rPrChange>
        </w:rPr>
        <w:t>A</w:t>
      </w:r>
      <w:r w:rsidR="00E45634" w:rsidRPr="00F4475F">
        <w:rPr>
          <w:i/>
          <w:color w:val="4F81BD" w:themeColor="accent1"/>
          <w:lang w:val="fr-FR"/>
          <w:rPrChange w:id="108" w:author="Utilisateur Windows" w:date="2018-12-04T13:31:00Z">
            <w:rPr>
              <w:i/>
              <w:color w:val="4F81BD" w:themeColor="accent1"/>
            </w:rPr>
          </w:rPrChange>
        </w:rPr>
        <w:t>utre formulation possible </w:t>
      </w:r>
      <w:r w:rsidR="00E45634" w:rsidRPr="00F4475F">
        <w:rPr>
          <w:color w:val="4F81BD" w:themeColor="accent1"/>
          <w:lang w:val="fr-FR"/>
          <w:rPrChange w:id="109" w:author="Utilisateur Windows" w:date="2018-12-04T13:31:00Z">
            <w:rPr>
              <w:color w:val="4F81BD" w:themeColor="accent1"/>
            </w:rPr>
          </w:rPrChange>
        </w:rPr>
        <w:t>:</w:t>
      </w:r>
      <w:r w:rsidR="00E45634" w:rsidRPr="00F4475F">
        <w:rPr>
          <w:lang w:val="fr-FR"/>
          <w:rPrChange w:id="110" w:author="Utilisateur Windows" w:date="2018-12-04T13:31:00Z">
            <w:rPr/>
          </w:rPrChange>
        </w:rPr>
        <w:t xml:space="preserve"> </w:t>
      </w:r>
      <w:r w:rsidRPr="00F4475F">
        <w:rPr>
          <w:lang w:val="fr-FR"/>
          <w:rPrChange w:id="111" w:author="Utilisateur Windows" w:date="2018-12-04T13:31:00Z">
            <w:rPr/>
          </w:rPrChange>
        </w:rPr>
        <w:t xml:space="preserve">, </w:t>
      </w:r>
      <w:r w:rsidR="00E45634" w:rsidRPr="00F4475F">
        <w:rPr>
          <w:lang w:val="fr-FR"/>
          <w:rPrChange w:id="112" w:author="Utilisateur Windows" w:date="2018-12-04T13:31:00Z">
            <w:rPr/>
          </w:rPrChange>
        </w:rPr>
        <w:t xml:space="preserve">selon le </w:t>
      </w:r>
      <w:r w:rsidR="00B91A45" w:rsidRPr="00F4475F">
        <w:rPr>
          <w:lang w:val="fr-FR"/>
          <w:rPrChange w:id="113" w:author="Utilisateur Windows" w:date="2018-12-04T13:31:00Z">
            <w:rPr/>
          </w:rPrChange>
        </w:rPr>
        <w:t xml:space="preserve">calendrier </w:t>
      </w:r>
      <w:r w:rsidR="00451155" w:rsidRPr="00F4475F">
        <w:rPr>
          <w:lang w:val="fr-FR"/>
          <w:rPrChange w:id="114" w:author="Utilisateur Windows" w:date="2018-12-04T13:31:00Z">
            <w:rPr/>
          </w:rPrChange>
        </w:rPr>
        <w:t>prévisionnel</w:t>
      </w:r>
      <w:r w:rsidR="00B91A45" w:rsidRPr="00F4475F">
        <w:rPr>
          <w:lang w:val="fr-FR"/>
          <w:rPrChange w:id="115" w:author="Utilisateur Windows" w:date="2018-12-04T13:31:00Z">
            <w:rPr/>
          </w:rPrChange>
        </w:rPr>
        <w:t xml:space="preserve"> des séjours : </w:t>
      </w:r>
    </w:p>
    <w:p w14:paraId="418FC83B" w14:textId="07C962DF" w:rsidR="00B91A45" w:rsidRPr="00F4475F" w:rsidRDefault="00E45634" w:rsidP="00A1107E">
      <w:pPr>
        <w:rPr>
          <w:caps/>
          <w:lang w:val="fr-FR"/>
          <w:rPrChange w:id="116" w:author="Utilisateur Windows" w:date="2018-12-04T13:31:00Z">
            <w:rPr>
              <w:caps/>
            </w:rPr>
          </w:rPrChange>
        </w:rPr>
      </w:pPr>
      <w:r w:rsidRPr="00F4475F">
        <w:rPr>
          <w:lang w:val="fr-FR"/>
          <w:rPrChange w:id="117" w:author="Utilisateur Windows" w:date="2018-12-04T13:31:00Z">
            <w:rPr/>
          </w:rPrChange>
        </w:rPr>
        <w:t>1</w:t>
      </w:r>
      <w:r w:rsidRPr="00F4475F">
        <w:rPr>
          <w:vertAlign w:val="superscript"/>
          <w:lang w:val="fr-FR"/>
          <w:rPrChange w:id="118" w:author="Utilisateur Windows" w:date="2018-12-04T13:31:00Z">
            <w:rPr>
              <w:vertAlign w:val="superscript"/>
            </w:rPr>
          </w:rPrChange>
        </w:rPr>
        <w:t>re</w:t>
      </w:r>
      <w:r w:rsidRPr="00F4475F">
        <w:rPr>
          <w:lang w:val="fr-FR"/>
          <w:rPrChange w:id="119" w:author="Utilisateur Windows" w:date="2018-12-04T13:31:00Z">
            <w:rPr/>
          </w:rPrChange>
        </w:rPr>
        <w:t xml:space="preserve"> année : 1</w:t>
      </w:r>
      <w:r w:rsidRPr="00F4475F">
        <w:rPr>
          <w:vertAlign w:val="superscript"/>
          <w:lang w:val="fr-FR"/>
          <w:rPrChange w:id="120" w:author="Utilisateur Windows" w:date="2018-12-04T13:31:00Z">
            <w:rPr>
              <w:vertAlign w:val="superscript"/>
            </w:rPr>
          </w:rPrChange>
        </w:rPr>
        <w:t>er</w:t>
      </w:r>
      <w:r w:rsidRPr="00F4475F">
        <w:rPr>
          <w:lang w:val="fr-FR"/>
          <w:rPrChange w:id="121" w:author="Utilisateur Windows" w:date="2018-12-04T13:31:00Z">
            <w:rPr/>
          </w:rPrChange>
        </w:rPr>
        <w:t xml:space="preserve"> semestre : …………………………./ 2</w:t>
      </w:r>
      <w:r w:rsidRPr="00F4475F">
        <w:rPr>
          <w:vertAlign w:val="superscript"/>
          <w:lang w:val="fr-FR"/>
          <w:rPrChange w:id="122" w:author="Utilisateur Windows" w:date="2018-12-04T13:31:00Z">
            <w:rPr>
              <w:vertAlign w:val="superscript"/>
            </w:rPr>
          </w:rPrChange>
        </w:rPr>
        <w:t>nd</w:t>
      </w:r>
      <w:r w:rsidRPr="00F4475F">
        <w:rPr>
          <w:lang w:val="fr-FR"/>
          <w:rPrChange w:id="123" w:author="Utilisateur Windows" w:date="2018-12-04T13:31:00Z">
            <w:rPr/>
          </w:rPrChange>
        </w:rPr>
        <w:t xml:space="preserve"> semestre : ……………………………………..</w:t>
      </w:r>
    </w:p>
    <w:p w14:paraId="5319CF58" w14:textId="656C44DF" w:rsidR="00E45634" w:rsidRPr="00F4475F" w:rsidRDefault="00E45634" w:rsidP="00A1107E">
      <w:pPr>
        <w:rPr>
          <w:caps/>
          <w:lang w:val="fr-FR"/>
          <w:rPrChange w:id="124" w:author="Utilisateur Windows" w:date="2018-12-04T13:31:00Z">
            <w:rPr>
              <w:caps/>
            </w:rPr>
          </w:rPrChange>
        </w:rPr>
      </w:pPr>
      <w:r w:rsidRPr="00F4475F">
        <w:rPr>
          <w:lang w:val="fr-FR"/>
          <w:rPrChange w:id="125" w:author="Utilisateur Windows" w:date="2018-12-04T13:31:00Z">
            <w:rPr/>
          </w:rPrChange>
        </w:rPr>
        <w:t>2</w:t>
      </w:r>
      <w:r w:rsidRPr="00F4475F">
        <w:rPr>
          <w:vertAlign w:val="superscript"/>
          <w:lang w:val="fr-FR"/>
          <w:rPrChange w:id="126" w:author="Utilisateur Windows" w:date="2018-12-04T13:31:00Z">
            <w:rPr>
              <w:vertAlign w:val="superscript"/>
            </w:rPr>
          </w:rPrChange>
        </w:rPr>
        <w:t>e</w:t>
      </w:r>
      <w:r w:rsidRPr="00F4475F">
        <w:rPr>
          <w:lang w:val="fr-FR"/>
          <w:rPrChange w:id="127" w:author="Utilisateur Windows" w:date="2018-12-04T13:31:00Z">
            <w:rPr/>
          </w:rPrChange>
        </w:rPr>
        <w:t xml:space="preserve"> année : 1</w:t>
      </w:r>
      <w:r w:rsidRPr="00F4475F">
        <w:rPr>
          <w:vertAlign w:val="superscript"/>
          <w:lang w:val="fr-FR"/>
          <w:rPrChange w:id="128" w:author="Utilisateur Windows" w:date="2018-12-04T13:31:00Z">
            <w:rPr>
              <w:vertAlign w:val="superscript"/>
            </w:rPr>
          </w:rPrChange>
        </w:rPr>
        <w:t>er</w:t>
      </w:r>
      <w:r w:rsidRPr="00F4475F">
        <w:rPr>
          <w:lang w:val="fr-FR"/>
          <w:rPrChange w:id="129" w:author="Utilisateur Windows" w:date="2018-12-04T13:31:00Z">
            <w:rPr/>
          </w:rPrChange>
        </w:rPr>
        <w:t xml:space="preserve"> semestre : ……………………</w:t>
      </w:r>
      <w:r w:rsidR="008101EC" w:rsidRPr="00F4475F">
        <w:rPr>
          <w:lang w:val="fr-FR"/>
          <w:rPrChange w:id="130" w:author="Utilisateur Windows" w:date="2018-12-04T13:31:00Z">
            <w:rPr/>
          </w:rPrChange>
        </w:rPr>
        <w:t>.</w:t>
      </w:r>
      <w:r w:rsidRPr="00F4475F">
        <w:rPr>
          <w:lang w:val="fr-FR"/>
          <w:rPrChange w:id="131" w:author="Utilisateur Windows" w:date="2018-12-04T13:31:00Z">
            <w:rPr/>
          </w:rPrChange>
        </w:rPr>
        <w:t>……./ 2</w:t>
      </w:r>
      <w:r w:rsidRPr="00F4475F">
        <w:rPr>
          <w:vertAlign w:val="superscript"/>
          <w:lang w:val="fr-FR"/>
          <w:rPrChange w:id="132" w:author="Utilisateur Windows" w:date="2018-12-04T13:31:00Z">
            <w:rPr>
              <w:vertAlign w:val="superscript"/>
            </w:rPr>
          </w:rPrChange>
        </w:rPr>
        <w:t>nd</w:t>
      </w:r>
      <w:r w:rsidRPr="00F4475F">
        <w:rPr>
          <w:lang w:val="fr-FR"/>
          <w:rPrChange w:id="133" w:author="Utilisateur Windows" w:date="2018-12-04T13:31:00Z">
            <w:rPr/>
          </w:rPrChange>
        </w:rPr>
        <w:t xml:space="preserve"> semestre : …………………………</w:t>
      </w:r>
      <w:r w:rsidR="008101EC" w:rsidRPr="00F4475F">
        <w:rPr>
          <w:lang w:val="fr-FR"/>
          <w:rPrChange w:id="134" w:author="Utilisateur Windows" w:date="2018-12-04T13:31:00Z">
            <w:rPr/>
          </w:rPrChange>
        </w:rPr>
        <w:t>……………</w:t>
      </w:r>
    </w:p>
    <w:p w14:paraId="44014F4F" w14:textId="1EB3B8B0" w:rsidR="00B91A45" w:rsidRPr="00F4475F" w:rsidRDefault="00E45634" w:rsidP="00A1107E">
      <w:pPr>
        <w:rPr>
          <w:caps/>
          <w:lang w:val="fr-FR"/>
          <w:rPrChange w:id="135" w:author="Utilisateur Windows" w:date="2018-12-04T13:31:00Z">
            <w:rPr>
              <w:caps/>
            </w:rPr>
          </w:rPrChange>
        </w:rPr>
      </w:pPr>
      <w:r w:rsidRPr="00F4475F">
        <w:rPr>
          <w:lang w:val="fr-FR"/>
          <w:rPrChange w:id="136" w:author="Utilisateur Windows" w:date="2018-12-04T13:31:00Z">
            <w:rPr/>
          </w:rPrChange>
        </w:rPr>
        <w:t>3</w:t>
      </w:r>
      <w:r w:rsidRPr="00F4475F">
        <w:rPr>
          <w:vertAlign w:val="superscript"/>
          <w:lang w:val="fr-FR"/>
          <w:rPrChange w:id="137" w:author="Utilisateur Windows" w:date="2018-12-04T13:31:00Z">
            <w:rPr>
              <w:vertAlign w:val="superscript"/>
            </w:rPr>
          </w:rPrChange>
        </w:rPr>
        <w:t>e</w:t>
      </w:r>
      <w:r w:rsidRPr="00F4475F">
        <w:rPr>
          <w:lang w:val="fr-FR"/>
          <w:rPrChange w:id="138" w:author="Utilisateur Windows" w:date="2018-12-04T13:31:00Z">
            <w:rPr/>
          </w:rPrChange>
        </w:rPr>
        <w:t xml:space="preserve"> année : 1</w:t>
      </w:r>
      <w:r w:rsidRPr="00F4475F">
        <w:rPr>
          <w:vertAlign w:val="superscript"/>
          <w:lang w:val="fr-FR"/>
          <w:rPrChange w:id="139" w:author="Utilisateur Windows" w:date="2018-12-04T13:31:00Z">
            <w:rPr>
              <w:vertAlign w:val="superscript"/>
            </w:rPr>
          </w:rPrChange>
        </w:rPr>
        <w:t>er</w:t>
      </w:r>
      <w:r w:rsidRPr="00F4475F">
        <w:rPr>
          <w:lang w:val="fr-FR"/>
          <w:rPrChange w:id="140" w:author="Utilisateur Windows" w:date="2018-12-04T13:31:00Z">
            <w:rPr/>
          </w:rPrChange>
        </w:rPr>
        <w:t xml:space="preserve"> semestre : </w:t>
      </w:r>
      <w:r w:rsidR="008101EC" w:rsidRPr="00F4475F">
        <w:rPr>
          <w:lang w:val="fr-FR"/>
          <w:rPrChange w:id="141" w:author="Utilisateur Windows" w:date="2018-12-04T13:31:00Z">
            <w:rPr/>
          </w:rPrChange>
        </w:rPr>
        <w:t>…………………………..</w:t>
      </w:r>
      <w:r w:rsidRPr="00F4475F">
        <w:rPr>
          <w:lang w:val="fr-FR"/>
          <w:rPrChange w:id="142" w:author="Utilisateur Windows" w:date="2018-12-04T13:31:00Z">
            <w:rPr/>
          </w:rPrChange>
        </w:rPr>
        <w:t>/ 2</w:t>
      </w:r>
      <w:r w:rsidRPr="00F4475F">
        <w:rPr>
          <w:vertAlign w:val="superscript"/>
          <w:lang w:val="fr-FR"/>
          <w:rPrChange w:id="143" w:author="Utilisateur Windows" w:date="2018-12-04T13:31:00Z">
            <w:rPr>
              <w:vertAlign w:val="superscript"/>
            </w:rPr>
          </w:rPrChange>
        </w:rPr>
        <w:t>nd</w:t>
      </w:r>
      <w:r w:rsidRPr="00F4475F">
        <w:rPr>
          <w:lang w:val="fr-FR"/>
          <w:rPrChange w:id="144" w:author="Utilisateur Windows" w:date="2018-12-04T13:31:00Z">
            <w:rPr/>
          </w:rPrChange>
        </w:rPr>
        <w:t xml:space="preserve"> semestre</w:t>
      </w:r>
      <w:r w:rsidR="008101EC" w:rsidRPr="00F4475F">
        <w:rPr>
          <w:lang w:val="fr-FR"/>
          <w:rPrChange w:id="145" w:author="Utilisateur Windows" w:date="2018-12-04T13:31:00Z">
            <w:rPr/>
          </w:rPrChange>
        </w:rPr>
        <w:t> : ………………………………………</w:t>
      </w:r>
    </w:p>
    <w:p w14:paraId="2379790D" w14:textId="77777777" w:rsidR="002240CE" w:rsidRPr="00F4475F" w:rsidRDefault="002240CE">
      <w:pPr>
        <w:rPr>
          <w:color w:val="000000" w:themeColor="text1"/>
          <w:lang w:val="fr-FR"/>
          <w:rPrChange w:id="146" w:author="Utilisateur Windows" w:date="2018-12-04T13:31:00Z">
            <w:rPr>
              <w:color w:val="000000" w:themeColor="text1"/>
            </w:rPr>
          </w:rPrChange>
        </w:rPr>
      </w:pPr>
    </w:p>
    <w:p w14:paraId="78E53EE3" w14:textId="77777777" w:rsidR="002A42DF" w:rsidRPr="00F4475F" w:rsidRDefault="002A42DF">
      <w:pPr>
        <w:rPr>
          <w:color w:val="000000" w:themeColor="text1"/>
          <w:lang w:val="fr-FR"/>
          <w:rPrChange w:id="147" w:author="Utilisateur Windows" w:date="2018-12-04T13:31:00Z">
            <w:rPr>
              <w:color w:val="000000" w:themeColor="text1"/>
            </w:rPr>
          </w:rPrChange>
        </w:rPr>
      </w:pPr>
    </w:p>
    <w:p w14:paraId="5DFEFF00" w14:textId="6C195908" w:rsidR="009119AF" w:rsidRPr="00085615" w:rsidRDefault="002240CE">
      <w:pPr>
        <w:rPr>
          <w:i/>
          <w:color w:val="000000" w:themeColor="text1"/>
        </w:rPr>
      </w:pPr>
      <w:r w:rsidRPr="00085615">
        <w:rPr>
          <w:i/>
          <w:color w:val="000000" w:themeColor="text1"/>
        </w:rPr>
        <w:t>The length of research has been defined jointly by the two institutions.</w:t>
      </w:r>
    </w:p>
    <w:p w14:paraId="001F38E0" w14:textId="30E2AC3E" w:rsidR="002240CE" w:rsidRPr="00085615" w:rsidRDefault="002240CE" w:rsidP="002240CE">
      <w:pPr>
        <w:rPr>
          <w:i/>
          <w:color w:val="000000" w:themeColor="text1"/>
        </w:rPr>
      </w:pPr>
      <w:r w:rsidRPr="00085615">
        <w:rPr>
          <w:i/>
          <w:color w:val="000000" w:themeColor="text1"/>
        </w:rPr>
        <w:t xml:space="preserve">It will be </w:t>
      </w:r>
      <w:r w:rsidRPr="00085615">
        <w:rPr>
          <w:i/>
          <w:color w:val="0070C0"/>
        </w:rPr>
        <w:t>N</w:t>
      </w:r>
      <w:r w:rsidRPr="00085615">
        <w:rPr>
          <w:i/>
          <w:color w:val="000000" w:themeColor="text1"/>
        </w:rPr>
        <w:t xml:space="preserve"> months at the University of Strasbourg and </w:t>
      </w:r>
      <w:r w:rsidRPr="00085615">
        <w:rPr>
          <w:i/>
          <w:color w:val="0070C0"/>
        </w:rPr>
        <w:t>N</w:t>
      </w:r>
      <w:r w:rsidRPr="00085615">
        <w:rPr>
          <w:i/>
          <w:color w:val="000000" w:themeColor="text1"/>
        </w:rPr>
        <w:t xml:space="preserve"> months at the University </w:t>
      </w:r>
      <w:r w:rsidRPr="00085615">
        <w:rPr>
          <w:i/>
          <w:color w:val="0070C0"/>
        </w:rPr>
        <w:t xml:space="preserve">(partner) </w:t>
      </w:r>
      <w:r w:rsidRPr="00085615">
        <w:rPr>
          <w:i/>
          <w:color w:val="000000" w:themeColor="text1"/>
        </w:rPr>
        <w:t xml:space="preserve">per year. </w:t>
      </w:r>
    </w:p>
    <w:p w14:paraId="3CD8BBB0" w14:textId="24A15811" w:rsidR="00874B97" w:rsidRPr="00085615" w:rsidRDefault="00FE50F1" w:rsidP="002240CE">
      <w:pPr>
        <w:rPr>
          <w:i/>
          <w:color w:val="000000" w:themeColor="text1"/>
        </w:rPr>
      </w:pPr>
      <w:r w:rsidRPr="00085615">
        <w:rPr>
          <w:i/>
          <w:color w:val="0070C0"/>
        </w:rPr>
        <w:t>Another form</w:t>
      </w:r>
      <w:r w:rsidR="00085615" w:rsidRPr="00085615">
        <w:rPr>
          <w:i/>
          <w:color w:val="0070C0"/>
        </w:rPr>
        <w:t>ulation</w:t>
      </w:r>
      <w:r w:rsidRPr="00085615">
        <w:rPr>
          <w:i/>
          <w:color w:val="0070C0"/>
        </w:rPr>
        <w:t xml:space="preserve"> possible</w:t>
      </w:r>
      <w:r w:rsidRPr="00085615">
        <w:rPr>
          <w:i/>
          <w:color w:val="000000" w:themeColor="text1"/>
        </w:rPr>
        <w:t>: , a</w:t>
      </w:r>
      <w:r w:rsidR="00874B97" w:rsidRPr="00085615">
        <w:rPr>
          <w:i/>
          <w:color w:val="000000" w:themeColor="text1"/>
        </w:rPr>
        <w:t xml:space="preserve">ccording to the </w:t>
      </w:r>
      <w:r w:rsidRPr="00085615">
        <w:rPr>
          <w:i/>
          <w:color w:val="000000" w:themeColor="text1"/>
        </w:rPr>
        <w:t xml:space="preserve">stay </w:t>
      </w:r>
      <w:r w:rsidR="00E06697" w:rsidRPr="00085615">
        <w:rPr>
          <w:i/>
          <w:color w:val="000000" w:themeColor="text1"/>
        </w:rPr>
        <w:t xml:space="preserve">schedule: </w:t>
      </w:r>
    </w:p>
    <w:p w14:paraId="003CA06A" w14:textId="06DF36F7" w:rsidR="002240CE" w:rsidRPr="00085615" w:rsidRDefault="002240CE" w:rsidP="002240CE">
      <w:pPr>
        <w:rPr>
          <w:i/>
          <w:color w:val="000000" w:themeColor="text1"/>
        </w:rPr>
      </w:pPr>
      <w:r w:rsidRPr="00085615">
        <w:rPr>
          <w:i/>
          <w:color w:val="000000" w:themeColor="text1"/>
        </w:rPr>
        <w:t>1</w:t>
      </w:r>
      <w:r w:rsidRPr="00085615">
        <w:rPr>
          <w:i/>
          <w:color w:val="000000" w:themeColor="text1"/>
          <w:vertAlign w:val="superscript"/>
        </w:rPr>
        <w:t>st</w:t>
      </w:r>
      <w:r w:rsidRPr="00085615">
        <w:rPr>
          <w:i/>
          <w:color w:val="000000" w:themeColor="text1"/>
        </w:rPr>
        <w:t xml:space="preserve"> </w:t>
      </w:r>
      <w:r w:rsidR="00874B97" w:rsidRPr="00085615">
        <w:rPr>
          <w:i/>
          <w:color w:val="000000" w:themeColor="text1"/>
        </w:rPr>
        <w:t>year:</w:t>
      </w:r>
      <w:r w:rsidRPr="00085615">
        <w:rPr>
          <w:i/>
          <w:color w:val="000000" w:themeColor="text1"/>
        </w:rPr>
        <w:t xml:space="preserve"> 1</w:t>
      </w:r>
      <w:r w:rsidRPr="00085615">
        <w:rPr>
          <w:i/>
          <w:color w:val="000000" w:themeColor="text1"/>
          <w:vertAlign w:val="superscript"/>
        </w:rPr>
        <w:t>st</w:t>
      </w:r>
      <w:r w:rsidR="00874B97" w:rsidRPr="00085615">
        <w:rPr>
          <w:i/>
          <w:color w:val="000000" w:themeColor="text1"/>
        </w:rPr>
        <w:t xml:space="preserve"> semester</w:t>
      </w:r>
      <w:r w:rsidRPr="00085615">
        <w:rPr>
          <w:i/>
          <w:color w:val="000000" w:themeColor="text1"/>
        </w:rPr>
        <w:t>:</w:t>
      </w:r>
      <w:r w:rsidR="00874B97" w:rsidRPr="00085615">
        <w:rPr>
          <w:i/>
          <w:color w:val="000000" w:themeColor="text1"/>
        </w:rPr>
        <w:t xml:space="preserve"> …………………………./ </w:t>
      </w:r>
      <w:r w:rsidRPr="00085615">
        <w:rPr>
          <w:i/>
          <w:color w:val="000000" w:themeColor="text1"/>
        </w:rPr>
        <w:t xml:space="preserve"> 2</w:t>
      </w:r>
      <w:r w:rsidRPr="00085615">
        <w:rPr>
          <w:i/>
          <w:color w:val="000000" w:themeColor="text1"/>
          <w:vertAlign w:val="superscript"/>
        </w:rPr>
        <w:t>nd</w:t>
      </w:r>
      <w:r w:rsidRPr="00085615">
        <w:rPr>
          <w:i/>
          <w:color w:val="000000" w:themeColor="text1"/>
        </w:rPr>
        <w:t xml:space="preserve"> semester :</w:t>
      </w:r>
      <w:r w:rsidR="00874B97" w:rsidRPr="00085615">
        <w:rPr>
          <w:i/>
          <w:color w:val="000000" w:themeColor="text1"/>
        </w:rPr>
        <w:t xml:space="preserve"> ………………………….</w:t>
      </w:r>
    </w:p>
    <w:p w14:paraId="38487D22" w14:textId="644F5E9C" w:rsidR="002240CE" w:rsidRPr="00085615" w:rsidRDefault="002240CE" w:rsidP="002240CE">
      <w:pPr>
        <w:rPr>
          <w:i/>
          <w:color w:val="000000" w:themeColor="text1"/>
        </w:rPr>
      </w:pPr>
      <w:r w:rsidRPr="00085615">
        <w:rPr>
          <w:i/>
          <w:color w:val="000000" w:themeColor="text1"/>
        </w:rPr>
        <w:t>2</w:t>
      </w:r>
      <w:r w:rsidRPr="00085615">
        <w:rPr>
          <w:i/>
          <w:color w:val="000000" w:themeColor="text1"/>
          <w:vertAlign w:val="superscript"/>
        </w:rPr>
        <w:t>nd</w:t>
      </w:r>
      <w:r w:rsidRPr="00085615">
        <w:rPr>
          <w:i/>
          <w:color w:val="000000" w:themeColor="text1"/>
        </w:rPr>
        <w:t xml:space="preserve"> year: 1</w:t>
      </w:r>
      <w:r w:rsidRPr="00085615">
        <w:rPr>
          <w:i/>
          <w:color w:val="000000" w:themeColor="text1"/>
          <w:vertAlign w:val="superscript"/>
        </w:rPr>
        <w:t>st</w:t>
      </w:r>
      <w:r w:rsidRPr="00085615">
        <w:rPr>
          <w:i/>
          <w:color w:val="000000" w:themeColor="text1"/>
        </w:rPr>
        <w:t xml:space="preserve"> semester: </w:t>
      </w:r>
      <w:r w:rsidR="00874B97" w:rsidRPr="00085615">
        <w:rPr>
          <w:i/>
          <w:color w:val="000000" w:themeColor="text1"/>
        </w:rPr>
        <w:t xml:space="preserve">…………………………./ </w:t>
      </w:r>
      <w:r w:rsidRPr="00085615">
        <w:rPr>
          <w:i/>
          <w:color w:val="000000" w:themeColor="text1"/>
        </w:rPr>
        <w:t>2</w:t>
      </w:r>
      <w:r w:rsidRPr="00085615">
        <w:rPr>
          <w:i/>
          <w:color w:val="000000" w:themeColor="text1"/>
          <w:vertAlign w:val="superscript"/>
        </w:rPr>
        <w:t>nd</w:t>
      </w:r>
      <w:r w:rsidRPr="00085615">
        <w:rPr>
          <w:i/>
          <w:color w:val="000000" w:themeColor="text1"/>
        </w:rPr>
        <w:t xml:space="preserve"> semester :</w:t>
      </w:r>
      <w:r w:rsidR="00874B97" w:rsidRPr="00085615">
        <w:rPr>
          <w:i/>
          <w:color w:val="000000" w:themeColor="text1"/>
        </w:rPr>
        <w:t xml:space="preserve"> ………………………….</w:t>
      </w:r>
    </w:p>
    <w:p w14:paraId="10540B06" w14:textId="55F04D5A" w:rsidR="002240CE" w:rsidRPr="00085615" w:rsidRDefault="002240CE" w:rsidP="002240CE">
      <w:pPr>
        <w:rPr>
          <w:i/>
          <w:color w:val="000000" w:themeColor="text1"/>
        </w:rPr>
      </w:pPr>
      <w:r w:rsidRPr="00085615">
        <w:rPr>
          <w:i/>
          <w:color w:val="000000" w:themeColor="text1"/>
        </w:rPr>
        <w:t>3</w:t>
      </w:r>
      <w:r w:rsidRPr="00085615">
        <w:rPr>
          <w:i/>
          <w:color w:val="000000" w:themeColor="text1"/>
          <w:vertAlign w:val="superscript"/>
        </w:rPr>
        <w:t>rd</w:t>
      </w:r>
      <w:r w:rsidRPr="00085615">
        <w:rPr>
          <w:i/>
          <w:color w:val="000000" w:themeColor="text1"/>
        </w:rPr>
        <w:t xml:space="preserve"> year: 1</w:t>
      </w:r>
      <w:r w:rsidRPr="00085615">
        <w:rPr>
          <w:i/>
          <w:color w:val="000000" w:themeColor="text1"/>
          <w:vertAlign w:val="superscript"/>
        </w:rPr>
        <w:t>st</w:t>
      </w:r>
      <w:r w:rsidRPr="00085615">
        <w:rPr>
          <w:i/>
          <w:color w:val="000000" w:themeColor="text1"/>
        </w:rPr>
        <w:t xml:space="preserve"> </w:t>
      </w:r>
      <w:r w:rsidR="00D24249" w:rsidRPr="00085615">
        <w:rPr>
          <w:i/>
          <w:color w:val="000000" w:themeColor="text1"/>
        </w:rPr>
        <w:t>semester:</w:t>
      </w:r>
      <w:r w:rsidR="00874B97" w:rsidRPr="00085615">
        <w:rPr>
          <w:i/>
          <w:color w:val="000000" w:themeColor="text1"/>
        </w:rPr>
        <w:t xml:space="preserve"> …………………………./ </w:t>
      </w:r>
      <w:r w:rsidRPr="00085615">
        <w:rPr>
          <w:i/>
          <w:color w:val="000000" w:themeColor="text1"/>
        </w:rPr>
        <w:t xml:space="preserve"> 2</w:t>
      </w:r>
      <w:r w:rsidRPr="00085615">
        <w:rPr>
          <w:i/>
          <w:color w:val="000000" w:themeColor="text1"/>
          <w:vertAlign w:val="superscript"/>
        </w:rPr>
        <w:t>nd</w:t>
      </w:r>
      <w:r w:rsidRPr="00085615">
        <w:rPr>
          <w:i/>
          <w:color w:val="000000" w:themeColor="text1"/>
        </w:rPr>
        <w:t xml:space="preserve"> semester :</w:t>
      </w:r>
      <w:r w:rsidR="00874B97" w:rsidRPr="00085615">
        <w:rPr>
          <w:i/>
          <w:color w:val="000000" w:themeColor="text1"/>
        </w:rPr>
        <w:t xml:space="preserve"> ………………………….</w:t>
      </w:r>
    </w:p>
    <w:p w14:paraId="3E989F2C" w14:textId="0F065020" w:rsidR="002240CE" w:rsidRPr="002240CE" w:rsidRDefault="002240CE">
      <w:pPr>
        <w:rPr>
          <w:caps/>
        </w:rPr>
      </w:pPr>
    </w:p>
    <w:p w14:paraId="48D58D57" w14:textId="77777777" w:rsidR="002240CE" w:rsidRPr="00A9798B" w:rsidRDefault="002240CE">
      <w:pPr>
        <w:rPr>
          <w:caps/>
        </w:rPr>
      </w:pPr>
    </w:p>
    <w:p w14:paraId="1A89823D" w14:textId="77777777" w:rsidR="009119AF" w:rsidRDefault="009119AF">
      <w:pPr>
        <w:rPr>
          <w:rFonts w:ascii="Arial" w:hAnsi="Arial" w:cs="Arial"/>
          <w:sz w:val="20"/>
        </w:rPr>
      </w:pPr>
    </w:p>
    <w:p w14:paraId="082914D0" w14:textId="7F357E2A" w:rsidR="009119AF" w:rsidRPr="00F4475F" w:rsidRDefault="009119AF" w:rsidP="00A9798B">
      <w:pPr>
        <w:pStyle w:val="TITRE0"/>
        <w:rPr>
          <w:lang w:val="fr-FR"/>
          <w:rPrChange w:id="148" w:author="Utilisateur Windows" w:date="2018-12-04T13:31:00Z">
            <w:rPr/>
          </w:rPrChange>
        </w:rPr>
      </w:pPr>
      <w:r w:rsidRPr="00F4475F">
        <w:rPr>
          <w:u w:val="single"/>
          <w:lang w:val="fr-FR"/>
          <w:rPrChange w:id="149" w:author="Utilisateur Windows" w:date="2018-12-04T13:31:00Z">
            <w:rPr>
              <w:u w:val="single"/>
            </w:rPr>
          </w:rPrChange>
        </w:rPr>
        <w:t xml:space="preserve">ARTICLE </w:t>
      </w:r>
      <w:r w:rsidR="00B91A45" w:rsidRPr="00F4475F">
        <w:rPr>
          <w:u w:val="single"/>
          <w:lang w:val="fr-FR"/>
          <w:rPrChange w:id="150" w:author="Utilisateur Windows" w:date="2018-12-04T13:31:00Z">
            <w:rPr>
              <w:u w:val="single"/>
            </w:rPr>
          </w:rPrChange>
        </w:rPr>
        <w:t>3</w:t>
      </w:r>
      <w:r w:rsidR="00B91A45" w:rsidRPr="00F4475F">
        <w:rPr>
          <w:lang w:val="fr-FR"/>
          <w:rPrChange w:id="151" w:author="Utilisateur Windows" w:date="2018-12-04T13:31:00Z">
            <w:rPr/>
          </w:rPrChange>
        </w:rPr>
        <w:t xml:space="preserve"> </w:t>
      </w:r>
      <w:r w:rsidR="003E35BD" w:rsidRPr="00F4475F">
        <w:rPr>
          <w:lang w:val="fr-FR"/>
          <w:rPrChange w:id="152" w:author="Utilisateur Windows" w:date="2018-12-04T13:31:00Z">
            <w:rPr/>
          </w:rPrChange>
        </w:rPr>
        <w:t xml:space="preserve">: DROITS D'INSCRIPTION / </w:t>
      </w:r>
      <w:r w:rsidR="003E35BD" w:rsidRPr="00F4475F">
        <w:rPr>
          <w:i/>
          <w:color w:val="0070C0"/>
          <w:lang w:val="fr-FR"/>
          <w:rPrChange w:id="153" w:author="Utilisateur Windows" w:date="2018-12-04T13:31:00Z">
            <w:rPr>
              <w:i/>
              <w:color w:val="0070C0"/>
            </w:rPr>
          </w:rPrChange>
        </w:rPr>
        <w:t>REGISTRATION FEES</w:t>
      </w:r>
    </w:p>
    <w:p w14:paraId="2B103266" w14:textId="77777777" w:rsidR="009119AF" w:rsidRPr="00F4475F" w:rsidRDefault="009119AF">
      <w:pPr>
        <w:rPr>
          <w:rFonts w:ascii="Arial" w:hAnsi="Arial" w:cs="Arial"/>
          <w:sz w:val="20"/>
          <w:lang w:val="fr-FR"/>
          <w:rPrChange w:id="154" w:author="Utilisateur Windows" w:date="2018-12-04T13:31:00Z">
            <w:rPr>
              <w:rFonts w:ascii="Arial" w:hAnsi="Arial" w:cs="Arial"/>
              <w:sz w:val="20"/>
            </w:rPr>
          </w:rPrChange>
        </w:rPr>
      </w:pPr>
    </w:p>
    <w:p w14:paraId="6C6F197E" w14:textId="4796A074" w:rsidR="00375B1B" w:rsidRPr="00F4475F" w:rsidRDefault="009119AF" w:rsidP="00A9798B">
      <w:pPr>
        <w:rPr>
          <w:lang w:val="fr-FR"/>
          <w:rPrChange w:id="155" w:author="Utilisateur Windows" w:date="2018-12-04T13:31:00Z">
            <w:rPr/>
          </w:rPrChange>
        </w:rPr>
      </w:pPr>
      <w:r w:rsidRPr="00F4475F">
        <w:rPr>
          <w:lang w:val="fr-FR"/>
          <w:rPrChange w:id="156" w:author="Utilisateur Windows" w:date="2018-12-04T13:31:00Z">
            <w:rPr/>
          </w:rPrChange>
        </w:rPr>
        <w:t>M.</w:t>
      </w:r>
      <w:r w:rsidR="00D446AF" w:rsidRPr="00F4475F">
        <w:rPr>
          <w:lang w:val="fr-FR"/>
          <w:rPrChange w:id="157" w:author="Utilisateur Windows" w:date="2018-12-04T13:31:00Z">
            <w:rPr/>
          </w:rPrChange>
        </w:rPr>
        <w:t>/Mme</w:t>
      </w:r>
      <w:r w:rsidR="008101EC" w:rsidRPr="00F4475F">
        <w:rPr>
          <w:lang w:val="fr-FR"/>
          <w:rPrChange w:id="158" w:author="Utilisateur Windows" w:date="2018-12-04T13:31:00Z">
            <w:rPr/>
          </w:rPrChange>
        </w:rPr>
        <w:t xml:space="preserve"> </w:t>
      </w:r>
      <w:r w:rsidR="008101EC" w:rsidRPr="00F4475F">
        <w:rPr>
          <w:i/>
          <w:color w:val="4F81BD" w:themeColor="accent1"/>
          <w:lang w:val="fr-FR"/>
          <w:rPrChange w:id="159" w:author="Utilisateur Windows" w:date="2018-12-04T13:31:00Z">
            <w:rPr>
              <w:i/>
              <w:color w:val="4F81BD" w:themeColor="accent1"/>
            </w:rPr>
          </w:rPrChange>
        </w:rPr>
        <w:t>(nom du doctorant)</w:t>
      </w:r>
      <w:r w:rsidRPr="00F4475F">
        <w:rPr>
          <w:caps/>
          <w:lang w:val="fr-FR"/>
          <w:rPrChange w:id="160" w:author="Utilisateur Windows" w:date="2018-12-04T13:31:00Z">
            <w:rPr>
              <w:caps/>
            </w:rPr>
          </w:rPrChange>
        </w:rPr>
        <w:t xml:space="preserve"> </w:t>
      </w:r>
      <w:r w:rsidRPr="00F4475F">
        <w:rPr>
          <w:lang w:val="fr-FR"/>
          <w:rPrChange w:id="161" w:author="Utilisateur Windows" w:date="2018-12-04T13:31:00Z">
            <w:rPr/>
          </w:rPrChange>
        </w:rPr>
        <w:t>est inscrit</w:t>
      </w:r>
      <w:r w:rsidR="008101EC" w:rsidRPr="00F4475F">
        <w:rPr>
          <w:lang w:val="fr-FR"/>
          <w:rPrChange w:id="162" w:author="Utilisateur Windows" w:date="2018-12-04T13:31:00Z">
            <w:rPr/>
          </w:rPrChange>
        </w:rPr>
        <w:t xml:space="preserve">(e) </w:t>
      </w:r>
      <w:r w:rsidRPr="00F4475F">
        <w:rPr>
          <w:lang w:val="fr-FR"/>
          <w:rPrChange w:id="163" w:author="Utilisateur Windows" w:date="2018-12-04T13:31:00Z">
            <w:rPr/>
          </w:rPrChange>
        </w:rPr>
        <w:t xml:space="preserve">dans les deux établissements. </w:t>
      </w:r>
    </w:p>
    <w:p w14:paraId="7D31EF7B" w14:textId="78965F59" w:rsidR="00375B1B" w:rsidRPr="00F4475F" w:rsidRDefault="00AB37A5" w:rsidP="00A9798B">
      <w:pPr>
        <w:rPr>
          <w:lang w:val="fr-FR"/>
          <w:rPrChange w:id="164" w:author="Utilisateur Windows" w:date="2018-12-04T13:31:00Z">
            <w:rPr/>
          </w:rPrChange>
        </w:rPr>
      </w:pPr>
      <w:r w:rsidRPr="00F4475F">
        <w:rPr>
          <w:lang w:val="fr-FR"/>
          <w:rPrChange w:id="165" w:author="Utilisateur Windows" w:date="2018-12-04T13:31:00Z">
            <w:rPr/>
          </w:rPrChange>
        </w:rPr>
        <w:t xml:space="preserve">Le doctorant ne pourra être contraint à acquitter les droits dans plusieurs établissements simultanément. </w:t>
      </w:r>
    </w:p>
    <w:p w14:paraId="7FBD337F" w14:textId="3BD4D809" w:rsidR="00375B1B" w:rsidRPr="00F4475F" w:rsidRDefault="00AB37A5" w:rsidP="00A9798B">
      <w:pPr>
        <w:rPr>
          <w:lang w:val="fr-FR"/>
          <w:rPrChange w:id="166" w:author="Utilisateur Windows" w:date="2018-12-04T13:31:00Z">
            <w:rPr/>
          </w:rPrChange>
        </w:rPr>
      </w:pPr>
      <w:r w:rsidRPr="00F4475F">
        <w:rPr>
          <w:lang w:val="fr-FR"/>
          <w:rPrChange w:id="167" w:author="Utilisateur Windows" w:date="2018-12-04T13:31:00Z">
            <w:rPr/>
          </w:rPrChange>
        </w:rPr>
        <w:t>Il</w:t>
      </w:r>
      <w:r w:rsidR="00CA6115" w:rsidRPr="00F4475F">
        <w:rPr>
          <w:lang w:val="fr-FR"/>
          <w:rPrChange w:id="168" w:author="Utilisateur Windows" w:date="2018-12-04T13:31:00Z">
            <w:rPr/>
          </w:rPrChange>
        </w:rPr>
        <w:t xml:space="preserve"> </w:t>
      </w:r>
      <w:r w:rsidR="009119AF" w:rsidRPr="00F4475F">
        <w:rPr>
          <w:lang w:val="fr-FR"/>
          <w:rPrChange w:id="169" w:author="Utilisateur Windows" w:date="2018-12-04T13:31:00Z">
            <w:rPr/>
          </w:rPrChange>
        </w:rPr>
        <w:t xml:space="preserve">réglera ses droits d'inscription </w:t>
      </w:r>
      <w:r w:rsidR="002E04CF" w:rsidRPr="00F4475F">
        <w:rPr>
          <w:lang w:val="fr-FR"/>
          <w:rPrChange w:id="170" w:author="Utilisateur Windows" w:date="2018-12-04T13:31:00Z">
            <w:rPr/>
          </w:rPrChange>
        </w:rPr>
        <w:t>selon les modalités suivantes</w:t>
      </w:r>
      <w:r w:rsidRPr="00F4475F">
        <w:rPr>
          <w:lang w:val="fr-FR"/>
          <w:rPrChange w:id="171" w:author="Utilisateur Windows" w:date="2018-12-04T13:31:00Z">
            <w:rPr/>
          </w:rPrChange>
        </w:rPr>
        <w:t xml:space="preserve"> : </w:t>
      </w:r>
    </w:p>
    <w:p w14:paraId="60F6C093" w14:textId="77777777" w:rsidR="00E228B7" w:rsidRPr="00F4475F" w:rsidRDefault="00AB37A5" w:rsidP="00A9798B">
      <w:pPr>
        <w:pStyle w:val="Paragraphedeliste"/>
        <w:numPr>
          <w:ilvl w:val="0"/>
          <w:numId w:val="5"/>
        </w:numPr>
        <w:rPr>
          <w:lang w:val="fr-FR"/>
          <w:rPrChange w:id="172" w:author="Utilisateur Windows" w:date="2018-12-04T13:31:00Z">
            <w:rPr/>
          </w:rPrChange>
        </w:rPr>
      </w:pPr>
      <w:r w:rsidRPr="00F4475F">
        <w:rPr>
          <w:lang w:val="fr-FR"/>
          <w:rPrChange w:id="173" w:author="Utilisateur Windows" w:date="2018-12-04T13:31:00Z">
            <w:rPr/>
          </w:rPrChange>
        </w:rPr>
        <w:t>1</w:t>
      </w:r>
      <w:r w:rsidR="001D19D9" w:rsidRPr="00F4475F">
        <w:rPr>
          <w:vertAlign w:val="superscript"/>
          <w:lang w:val="fr-FR"/>
          <w:rPrChange w:id="174" w:author="Utilisateur Windows" w:date="2018-12-04T13:31:00Z">
            <w:rPr>
              <w:vertAlign w:val="superscript"/>
            </w:rPr>
          </w:rPrChange>
        </w:rPr>
        <w:t>re</w:t>
      </w:r>
      <w:r w:rsidR="001D19D9" w:rsidRPr="00F4475F">
        <w:rPr>
          <w:lang w:val="fr-FR"/>
          <w:rPrChange w:id="175" w:author="Utilisateur Windows" w:date="2018-12-04T13:31:00Z">
            <w:rPr/>
          </w:rPrChange>
        </w:rPr>
        <w:t xml:space="preserve"> année : paiement à </w:t>
      </w:r>
      <w:r w:rsidR="001D19D9" w:rsidRPr="00F4475F">
        <w:rPr>
          <w:color w:val="4F81BD" w:themeColor="accent1"/>
          <w:lang w:val="fr-FR"/>
          <w:rPrChange w:id="176" w:author="Utilisateur Windows" w:date="2018-12-04T13:31:00Z">
            <w:rPr>
              <w:color w:val="4F81BD" w:themeColor="accent1"/>
            </w:rPr>
          </w:rPrChange>
        </w:rPr>
        <w:t xml:space="preserve">l’université </w:t>
      </w:r>
      <w:r w:rsidR="008101EC" w:rsidRPr="00F4475F">
        <w:rPr>
          <w:color w:val="4F81BD" w:themeColor="accent1"/>
          <w:lang w:val="fr-FR"/>
          <w:rPrChange w:id="177" w:author="Utilisateur Windows" w:date="2018-12-04T13:31:00Z">
            <w:rPr>
              <w:color w:val="4F81BD" w:themeColor="accent1"/>
            </w:rPr>
          </w:rPrChange>
        </w:rPr>
        <w:t>de Strasbourg/ l’université étrangère</w:t>
      </w:r>
      <w:r w:rsidR="008101EC" w:rsidRPr="00F4475F">
        <w:rPr>
          <w:lang w:val="fr-FR"/>
          <w:rPrChange w:id="178" w:author="Utilisateur Windows" w:date="2018-12-04T13:31:00Z">
            <w:rPr/>
          </w:rPrChange>
        </w:rPr>
        <w:t xml:space="preserve">, </w:t>
      </w:r>
      <w:r w:rsidR="008101EC" w:rsidRPr="00F4475F">
        <w:rPr>
          <w:color w:val="4F81BD" w:themeColor="accent1"/>
          <w:lang w:val="fr-FR"/>
          <w:rPrChange w:id="179" w:author="Utilisateur Windows" w:date="2018-12-04T13:31:00Z">
            <w:rPr>
              <w:color w:val="4F81BD" w:themeColor="accent1"/>
            </w:rPr>
          </w:rPrChange>
        </w:rPr>
        <w:t>l’université de Strasbourg/ l’université étrangère</w:t>
      </w:r>
      <w:r w:rsidR="008101EC" w:rsidRPr="00F4475F">
        <w:rPr>
          <w:lang w:val="fr-FR"/>
          <w:rPrChange w:id="180" w:author="Utilisateur Windows" w:date="2018-12-04T13:31:00Z">
            <w:rPr/>
          </w:rPrChange>
        </w:rPr>
        <w:t xml:space="preserve"> acceptant de l’exonérer des droits d’inscription</w:t>
      </w:r>
      <w:r w:rsidR="00A9798B" w:rsidRPr="00F4475F">
        <w:rPr>
          <w:lang w:val="fr-FR"/>
          <w:rPrChange w:id="181" w:author="Utilisateur Windows" w:date="2018-12-04T13:31:00Z">
            <w:rPr/>
          </w:rPrChange>
        </w:rPr>
        <w:t> ;</w:t>
      </w:r>
    </w:p>
    <w:p w14:paraId="37442DF0" w14:textId="77777777" w:rsidR="00E228B7" w:rsidRPr="00F4475F" w:rsidRDefault="003404D4" w:rsidP="00A9798B">
      <w:pPr>
        <w:pStyle w:val="Paragraphedeliste"/>
        <w:numPr>
          <w:ilvl w:val="0"/>
          <w:numId w:val="5"/>
        </w:numPr>
        <w:rPr>
          <w:lang w:val="fr-FR"/>
          <w:rPrChange w:id="182" w:author="Utilisateur Windows" w:date="2018-12-04T13:31:00Z">
            <w:rPr/>
          </w:rPrChange>
        </w:rPr>
      </w:pPr>
      <w:r w:rsidRPr="00F4475F">
        <w:rPr>
          <w:lang w:val="fr-FR"/>
          <w:rPrChange w:id="183" w:author="Utilisateur Windows" w:date="2018-12-04T13:31:00Z">
            <w:rPr/>
          </w:rPrChange>
        </w:rPr>
        <w:t>2</w:t>
      </w:r>
      <w:r w:rsidRPr="00F4475F">
        <w:rPr>
          <w:vertAlign w:val="superscript"/>
          <w:lang w:val="fr-FR"/>
          <w:rPrChange w:id="184" w:author="Utilisateur Windows" w:date="2018-12-04T13:31:00Z">
            <w:rPr>
              <w:vertAlign w:val="superscript"/>
            </w:rPr>
          </w:rPrChange>
        </w:rPr>
        <w:t>e</w:t>
      </w:r>
      <w:r w:rsidRPr="00F4475F">
        <w:rPr>
          <w:lang w:val="fr-FR"/>
          <w:rPrChange w:id="185" w:author="Utilisateur Windows" w:date="2018-12-04T13:31:00Z">
            <w:rPr/>
          </w:rPrChange>
        </w:rPr>
        <w:t xml:space="preserve"> année : paiement à </w:t>
      </w:r>
      <w:r w:rsidRPr="00F4475F">
        <w:rPr>
          <w:color w:val="4F81BD" w:themeColor="accent1"/>
          <w:lang w:val="fr-FR"/>
          <w:rPrChange w:id="186" w:author="Utilisateur Windows" w:date="2018-12-04T13:31:00Z">
            <w:rPr>
              <w:color w:val="4F81BD" w:themeColor="accent1"/>
            </w:rPr>
          </w:rPrChange>
        </w:rPr>
        <w:t>l’université de Strasbourg/ l’université étrangère</w:t>
      </w:r>
      <w:r w:rsidRPr="00F4475F">
        <w:rPr>
          <w:lang w:val="fr-FR"/>
          <w:rPrChange w:id="187" w:author="Utilisateur Windows" w:date="2018-12-04T13:31:00Z">
            <w:rPr/>
          </w:rPrChange>
        </w:rPr>
        <w:t xml:space="preserve">, </w:t>
      </w:r>
      <w:r w:rsidRPr="00F4475F">
        <w:rPr>
          <w:color w:val="4F81BD" w:themeColor="accent1"/>
          <w:lang w:val="fr-FR"/>
          <w:rPrChange w:id="188" w:author="Utilisateur Windows" w:date="2018-12-04T13:31:00Z">
            <w:rPr>
              <w:color w:val="4F81BD" w:themeColor="accent1"/>
            </w:rPr>
          </w:rPrChange>
        </w:rPr>
        <w:t>l’université de Strasbourg/ l’université étrangère</w:t>
      </w:r>
      <w:r w:rsidRPr="00F4475F">
        <w:rPr>
          <w:lang w:val="fr-FR"/>
          <w:rPrChange w:id="189" w:author="Utilisateur Windows" w:date="2018-12-04T13:31:00Z">
            <w:rPr/>
          </w:rPrChange>
        </w:rPr>
        <w:t xml:space="preserve"> acceptant de l’exonérer des droits d’inscription</w:t>
      </w:r>
      <w:r w:rsidR="00A9798B" w:rsidRPr="00F4475F">
        <w:rPr>
          <w:lang w:val="fr-FR"/>
          <w:rPrChange w:id="190" w:author="Utilisateur Windows" w:date="2018-12-04T13:31:00Z">
            <w:rPr/>
          </w:rPrChange>
        </w:rPr>
        <w:t> ;</w:t>
      </w:r>
    </w:p>
    <w:p w14:paraId="10683003" w14:textId="4DA33018" w:rsidR="003404D4" w:rsidRPr="00F4475F" w:rsidRDefault="003404D4" w:rsidP="00A9798B">
      <w:pPr>
        <w:pStyle w:val="Paragraphedeliste"/>
        <w:numPr>
          <w:ilvl w:val="0"/>
          <w:numId w:val="5"/>
        </w:numPr>
        <w:rPr>
          <w:lang w:val="fr-FR"/>
          <w:rPrChange w:id="191" w:author="Utilisateur Windows" w:date="2018-12-04T13:31:00Z">
            <w:rPr/>
          </w:rPrChange>
        </w:rPr>
      </w:pPr>
      <w:r w:rsidRPr="00F4475F">
        <w:rPr>
          <w:lang w:val="fr-FR"/>
          <w:rPrChange w:id="192" w:author="Utilisateur Windows" w:date="2018-12-04T13:31:00Z">
            <w:rPr/>
          </w:rPrChange>
        </w:rPr>
        <w:t>3</w:t>
      </w:r>
      <w:r w:rsidRPr="00F4475F">
        <w:rPr>
          <w:vertAlign w:val="superscript"/>
          <w:lang w:val="fr-FR"/>
          <w:rPrChange w:id="193" w:author="Utilisateur Windows" w:date="2018-12-04T13:31:00Z">
            <w:rPr>
              <w:vertAlign w:val="superscript"/>
            </w:rPr>
          </w:rPrChange>
        </w:rPr>
        <w:t>e</w:t>
      </w:r>
      <w:r w:rsidRPr="00F4475F">
        <w:rPr>
          <w:lang w:val="fr-FR"/>
          <w:rPrChange w:id="194" w:author="Utilisateur Windows" w:date="2018-12-04T13:31:00Z">
            <w:rPr/>
          </w:rPrChange>
        </w:rPr>
        <w:t xml:space="preserve"> année : paiement à </w:t>
      </w:r>
      <w:r w:rsidRPr="00F4475F">
        <w:rPr>
          <w:color w:val="4F81BD" w:themeColor="accent1"/>
          <w:lang w:val="fr-FR"/>
          <w:rPrChange w:id="195" w:author="Utilisateur Windows" w:date="2018-12-04T13:31:00Z">
            <w:rPr>
              <w:color w:val="4F81BD" w:themeColor="accent1"/>
            </w:rPr>
          </w:rPrChange>
        </w:rPr>
        <w:t>l’université de Strasbourg/ l’université étrangère</w:t>
      </w:r>
      <w:r w:rsidRPr="00F4475F">
        <w:rPr>
          <w:lang w:val="fr-FR"/>
          <w:rPrChange w:id="196" w:author="Utilisateur Windows" w:date="2018-12-04T13:31:00Z">
            <w:rPr/>
          </w:rPrChange>
        </w:rPr>
        <w:t xml:space="preserve">, </w:t>
      </w:r>
      <w:r w:rsidRPr="00F4475F">
        <w:rPr>
          <w:color w:val="4F81BD" w:themeColor="accent1"/>
          <w:lang w:val="fr-FR"/>
          <w:rPrChange w:id="197" w:author="Utilisateur Windows" w:date="2018-12-04T13:31:00Z">
            <w:rPr>
              <w:color w:val="4F81BD" w:themeColor="accent1"/>
            </w:rPr>
          </w:rPrChange>
        </w:rPr>
        <w:t xml:space="preserve">l’université de Strasbourg/ l’université étrangère </w:t>
      </w:r>
      <w:r w:rsidRPr="00F4475F">
        <w:rPr>
          <w:lang w:val="fr-FR"/>
          <w:rPrChange w:id="198" w:author="Utilisateur Windows" w:date="2018-12-04T13:31:00Z">
            <w:rPr/>
          </w:rPrChange>
        </w:rPr>
        <w:t>acceptant de l’exonérer des droits d’inscription</w:t>
      </w:r>
      <w:r w:rsidR="00A9798B" w:rsidRPr="00F4475F">
        <w:rPr>
          <w:lang w:val="fr-FR"/>
          <w:rPrChange w:id="199" w:author="Utilisateur Windows" w:date="2018-12-04T13:31:00Z">
            <w:rPr/>
          </w:rPrChange>
        </w:rPr>
        <w:t>.</w:t>
      </w:r>
    </w:p>
    <w:p w14:paraId="7BE580EC" w14:textId="77777777" w:rsidR="005C6276" w:rsidRPr="00F4475F" w:rsidRDefault="005C6276" w:rsidP="00A9798B">
      <w:pPr>
        <w:rPr>
          <w:lang w:val="fr-FR"/>
          <w:rPrChange w:id="200" w:author="Utilisateur Windows" w:date="2018-12-04T13:31:00Z">
            <w:rPr/>
          </w:rPrChange>
        </w:rPr>
      </w:pPr>
    </w:p>
    <w:p w14:paraId="7E34097B" w14:textId="77777777" w:rsidR="005C6276" w:rsidRPr="00F4475F" w:rsidRDefault="005C6276" w:rsidP="005C6276">
      <w:pPr>
        <w:rPr>
          <w:lang w:val="fr-FR"/>
          <w:rPrChange w:id="201" w:author="Utilisateur Windows" w:date="2018-12-04T13:31:00Z">
            <w:rPr/>
          </w:rPrChange>
        </w:rPr>
      </w:pPr>
      <w:r w:rsidRPr="00F4475F">
        <w:rPr>
          <w:lang w:val="fr-FR"/>
          <w:rPrChange w:id="202" w:author="Utilisateur Windows" w:date="2018-12-04T13:31:00Z">
            <w:rPr/>
          </w:rPrChange>
        </w:rPr>
        <w:t xml:space="preserve">Si la thèse se poursuit au-delà des trois années initialement prévues, les droits d’inscription seront payés de la façon suivante : </w:t>
      </w:r>
    </w:p>
    <w:p w14:paraId="2D5CB3E3" w14:textId="50642CE8" w:rsidR="005C6276" w:rsidRPr="00F4475F" w:rsidRDefault="005C6276" w:rsidP="00E228B7">
      <w:pPr>
        <w:pStyle w:val="Paragraphedeliste"/>
        <w:numPr>
          <w:ilvl w:val="0"/>
          <w:numId w:val="5"/>
        </w:numPr>
        <w:rPr>
          <w:lang w:val="fr-FR"/>
          <w:rPrChange w:id="203" w:author="Utilisateur Windows" w:date="2018-12-04T13:31:00Z">
            <w:rPr/>
          </w:rPrChange>
        </w:rPr>
      </w:pPr>
      <w:r w:rsidRPr="00F4475F">
        <w:rPr>
          <w:lang w:val="fr-FR"/>
          <w:rPrChange w:id="204" w:author="Utilisateur Windows" w:date="2018-12-04T13:31:00Z">
            <w:rPr/>
          </w:rPrChange>
        </w:rPr>
        <w:t>4</w:t>
      </w:r>
      <w:r w:rsidRPr="00F4475F">
        <w:rPr>
          <w:vertAlign w:val="superscript"/>
          <w:lang w:val="fr-FR"/>
          <w:rPrChange w:id="205" w:author="Utilisateur Windows" w:date="2018-12-04T13:31:00Z">
            <w:rPr>
              <w:vertAlign w:val="superscript"/>
            </w:rPr>
          </w:rPrChange>
        </w:rPr>
        <w:t>e</w:t>
      </w:r>
      <w:r w:rsidRPr="00F4475F">
        <w:rPr>
          <w:lang w:val="fr-FR"/>
          <w:rPrChange w:id="206" w:author="Utilisateur Windows" w:date="2018-12-04T13:31:00Z">
            <w:rPr/>
          </w:rPrChange>
        </w:rPr>
        <w:t xml:space="preserve"> année : paiement à l’université ayant exonéré le doctorant des droits d’inscription lors de la 3</w:t>
      </w:r>
      <w:r w:rsidRPr="00F4475F">
        <w:rPr>
          <w:vertAlign w:val="superscript"/>
          <w:lang w:val="fr-FR"/>
          <w:rPrChange w:id="207" w:author="Utilisateur Windows" w:date="2018-12-04T13:31:00Z">
            <w:rPr>
              <w:vertAlign w:val="superscript"/>
            </w:rPr>
          </w:rPrChange>
        </w:rPr>
        <w:t>e</w:t>
      </w:r>
      <w:r w:rsidRPr="00F4475F">
        <w:rPr>
          <w:lang w:val="fr-FR"/>
          <w:rPrChange w:id="208" w:author="Utilisateur Windows" w:date="2018-12-04T13:31:00Z">
            <w:rPr/>
          </w:rPrChange>
        </w:rPr>
        <w:t xml:space="preserve"> année ; l’autre université acceptant de l’exonérer des droits d’inscription ; </w:t>
      </w:r>
    </w:p>
    <w:p w14:paraId="09CC40FB" w14:textId="05050F6F" w:rsidR="005C6276" w:rsidRPr="00F4475F" w:rsidRDefault="005C6276" w:rsidP="00E228B7">
      <w:pPr>
        <w:pStyle w:val="Paragraphedeliste"/>
        <w:numPr>
          <w:ilvl w:val="0"/>
          <w:numId w:val="5"/>
        </w:numPr>
        <w:rPr>
          <w:lang w:val="fr-FR"/>
          <w:rPrChange w:id="209" w:author="Utilisateur Windows" w:date="2018-12-04T13:31:00Z">
            <w:rPr/>
          </w:rPrChange>
        </w:rPr>
      </w:pPr>
      <w:r w:rsidRPr="00F4475F">
        <w:rPr>
          <w:lang w:val="fr-FR"/>
          <w:rPrChange w:id="210" w:author="Utilisateur Windows" w:date="2018-12-04T13:31:00Z">
            <w:rPr/>
          </w:rPrChange>
        </w:rPr>
        <w:t>5</w:t>
      </w:r>
      <w:r w:rsidRPr="00F4475F">
        <w:rPr>
          <w:vertAlign w:val="superscript"/>
          <w:lang w:val="fr-FR"/>
          <w:rPrChange w:id="211" w:author="Utilisateur Windows" w:date="2018-12-04T13:31:00Z">
            <w:rPr>
              <w:vertAlign w:val="superscript"/>
            </w:rPr>
          </w:rPrChange>
        </w:rPr>
        <w:t>e</w:t>
      </w:r>
      <w:r w:rsidRPr="00F4475F">
        <w:rPr>
          <w:lang w:val="fr-FR"/>
          <w:rPrChange w:id="212" w:author="Utilisateur Windows" w:date="2018-12-04T13:31:00Z">
            <w:rPr/>
          </w:rPrChange>
        </w:rPr>
        <w:t xml:space="preserve"> année : paiement à l’université ayant exonéré le doctorant des droits d’inscription lors de la 4</w:t>
      </w:r>
      <w:r w:rsidRPr="00F4475F">
        <w:rPr>
          <w:vertAlign w:val="superscript"/>
          <w:lang w:val="fr-FR"/>
          <w:rPrChange w:id="213" w:author="Utilisateur Windows" w:date="2018-12-04T13:31:00Z">
            <w:rPr>
              <w:vertAlign w:val="superscript"/>
            </w:rPr>
          </w:rPrChange>
        </w:rPr>
        <w:t>e</w:t>
      </w:r>
      <w:r w:rsidRPr="00F4475F">
        <w:rPr>
          <w:lang w:val="fr-FR"/>
          <w:rPrChange w:id="214" w:author="Utilisateur Windows" w:date="2018-12-04T13:31:00Z">
            <w:rPr/>
          </w:rPrChange>
        </w:rPr>
        <w:t xml:space="preserve"> année, l’autre université acceptant de l’exonérer des droits d’inscription ; et ainsi de suite. </w:t>
      </w:r>
    </w:p>
    <w:p w14:paraId="1BB5CD33" w14:textId="77777777" w:rsidR="007E4935" w:rsidRPr="00F4475F" w:rsidRDefault="007E4935" w:rsidP="007E4935">
      <w:pPr>
        <w:rPr>
          <w:i/>
          <w:color w:val="0070C0"/>
          <w:lang w:val="fr-FR"/>
          <w:rPrChange w:id="215" w:author="Utilisateur Windows" w:date="2018-12-04T13:31:00Z">
            <w:rPr>
              <w:i/>
              <w:color w:val="0070C0"/>
            </w:rPr>
          </w:rPrChange>
        </w:rPr>
      </w:pPr>
    </w:p>
    <w:p w14:paraId="18168BB1" w14:textId="4FF5C455" w:rsidR="007E4935" w:rsidRPr="00085615" w:rsidRDefault="007E4935" w:rsidP="007E4935">
      <w:pPr>
        <w:rPr>
          <w:i/>
          <w:color w:val="000000" w:themeColor="text1"/>
        </w:rPr>
      </w:pPr>
      <w:r w:rsidRPr="00085615">
        <w:rPr>
          <w:i/>
          <w:color w:val="0070C0"/>
        </w:rPr>
        <w:t xml:space="preserve">Mr. /Ms. (student name) </w:t>
      </w:r>
      <w:r w:rsidR="00644C47">
        <w:rPr>
          <w:i/>
          <w:color w:val="000000" w:themeColor="text1"/>
        </w:rPr>
        <w:t>is registered at both</w:t>
      </w:r>
      <w:r w:rsidRPr="00085615">
        <w:rPr>
          <w:i/>
          <w:color w:val="000000" w:themeColor="text1"/>
        </w:rPr>
        <w:t xml:space="preserve"> institutions. </w:t>
      </w:r>
    </w:p>
    <w:p w14:paraId="1231CDEE" w14:textId="34BE31D3" w:rsidR="007E4935" w:rsidRPr="00085615" w:rsidRDefault="007E4935" w:rsidP="007E4935">
      <w:pPr>
        <w:rPr>
          <w:i/>
          <w:color w:val="000000" w:themeColor="text1"/>
        </w:rPr>
      </w:pPr>
      <w:r w:rsidRPr="00085615">
        <w:rPr>
          <w:i/>
          <w:color w:val="000000" w:themeColor="text1"/>
        </w:rPr>
        <w:t>The student cannot be co</w:t>
      </w:r>
      <w:r w:rsidR="00085615">
        <w:rPr>
          <w:i/>
          <w:color w:val="000000" w:themeColor="text1"/>
        </w:rPr>
        <w:t>mpelled to pay the</w:t>
      </w:r>
      <w:r w:rsidRPr="00085615">
        <w:rPr>
          <w:i/>
          <w:color w:val="000000" w:themeColor="text1"/>
        </w:rPr>
        <w:t xml:space="preserve"> fees </w:t>
      </w:r>
      <w:r w:rsidR="00085615" w:rsidRPr="00085615">
        <w:rPr>
          <w:i/>
          <w:color w:val="000000" w:themeColor="text1"/>
        </w:rPr>
        <w:t>simultaneously</w:t>
      </w:r>
      <w:r w:rsidRPr="00085615">
        <w:rPr>
          <w:i/>
          <w:color w:val="000000" w:themeColor="text1"/>
        </w:rPr>
        <w:t xml:space="preserve"> in several institutions.</w:t>
      </w:r>
    </w:p>
    <w:p w14:paraId="19A6F3B2" w14:textId="02D6CAA8" w:rsidR="00FE50F1" w:rsidRPr="00085615" w:rsidRDefault="005C6276" w:rsidP="00A9798B">
      <w:pPr>
        <w:rPr>
          <w:i/>
          <w:color w:val="000000" w:themeColor="text1"/>
        </w:rPr>
      </w:pPr>
      <w:r w:rsidRPr="00085615">
        <w:rPr>
          <w:i/>
          <w:color w:val="000000" w:themeColor="text1"/>
        </w:rPr>
        <w:t>The registration</w:t>
      </w:r>
      <w:r w:rsidR="00FE50F1" w:rsidRPr="00085615">
        <w:rPr>
          <w:i/>
          <w:color w:val="000000" w:themeColor="text1"/>
        </w:rPr>
        <w:t xml:space="preserve"> fees will be </w:t>
      </w:r>
      <w:r w:rsidR="00644C47">
        <w:rPr>
          <w:i/>
          <w:color w:val="000000" w:themeColor="text1"/>
        </w:rPr>
        <w:t>pai</w:t>
      </w:r>
      <w:r w:rsidR="0093561C" w:rsidRPr="00085615">
        <w:rPr>
          <w:i/>
          <w:color w:val="000000" w:themeColor="text1"/>
        </w:rPr>
        <w:t>d</w:t>
      </w:r>
      <w:r w:rsidR="00644C47">
        <w:rPr>
          <w:i/>
          <w:color w:val="000000" w:themeColor="text1"/>
        </w:rPr>
        <w:t xml:space="preserve"> in accordance with</w:t>
      </w:r>
      <w:r w:rsidR="00FE50F1" w:rsidRPr="00085615">
        <w:rPr>
          <w:i/>
          <w:color w:val="000000" w:themeColor="text1"/>
        </w:rPr>
        <w:t xml:space="preserve"> the following </w:t>
      </w:r>
      <w:r w:rsidR="00644C47">
        <w:rPr>
          <w:i/>
          <w:color w:val="000000" w:themeColor="text1"/>
        </w:rPr>
        <w:t>terms</w:t>
      </w:r>
      <w:r w:rsidR="00FE50F1" w:rsidRPr="00085615">
        <w:rPr>
          <w:i/>
          <w:color w:val="000000" w:themeColor="text1"/>
        </w:rPr>
        <w:t>:</w:t>
      </w:r>
    </w:p>
    <w:p w14:paraId="713DE504" w14:textId="350EE9EA" w:rsidR="00FE50F1" w:rsidRPr="00085615" w:rsidRDefault="00FE50F1" w:rsidP="00FE50F1">
      <w:pPr>
        <w:pStyle w:val="Paragraphedeliste"/>
        <w:numPr>
          <w:ilvl w:val="0"/>
          <w:numId w:val="5"/>
        </w:numPr>
        <w:rPr>
          <w:i/>
          <w:color w:val="000000" w:themeColor="text1"/>
        </w:rPr>
      </w:pPr>
      <w:r w:rsidRPr="00085615">
        <w:rPr>
          <w:i/>
          <w:color w:val="000000" w:themeColor="text1"/>
        </w:rPr>
        <w:t>1</w:t>
      </w:r>
      <w:r w:rsidRPr="00085615">
        <w:rPr>
          <w:i/>
          <w:color w:val="000000" w:themeColor="text1"/>
          <w:vertAlign w:val="superscript"/>
        </w:rPr>
        <w:t>st</w:t>
      </w:r>
      <w:r w:rsidRPr="00085615">
        <w:rPr>
          <w:i/>
          <w:color w:val="000000" w:themeColor="text1"/>
        </w:rPr>
        <w:t xml:space="preserve"> year: payment at the </w:t>
      </w:r>
      <w:r w:rsidRPr="00085615">
        <w:rPr>
          <w:i/>
          <w:color w:val="0070C0"/>
        </w:rPr>
        <w:t>Univ</w:t>
      </w:r>
      <w:r w:rsidR="00A31DB1">
        <w:rPr>
          <w:i/>
          <w:color w:val="0070C0"/>
        </w:rPr>
        <w:t>ersity of Strasbourg / partner U</w:t>
      </w:r>
      <w:r w:rsidRPr="00085615">
        <w:rPr>
          <w:i/>
          <w:color w:val="0070C0"/>
        </w:rPr>
        <w:t xml:space="preserve">niversity, </w:t>
      </w:r>
      <w:r w:rsidR="000A6DE2" w:rsidRPr="00085615">
        <w:rPr>
          <w:i/>
          <w:color w:val="0070C0"/>
        </w:rPr>
        <w:t>the University of Strasb</w:t>
      </w:r>
      <w:r w:rsidR="00AA0CA3" w:rsidRPr="00085615">
        <w:rPr>
          <w:i/>
          <w:color w:val="0070C0"/>
        </w:rPr>
        <w:t xml:space="preserve">ourg/ partner university </w:t>
      </w:r>
      <w:r w:rsidR="00AA0CA3" w:rsidRPr="00085615">
        <w:rPr>
          <w:i/>
          <w:color w:val="000000" w:themeColor="text1"/>
        </w:rPr>
        <w:t xml:space="preserve">agrees to </w:t>
      </w:r>
      <w:r w:rsidR="00644C47">
        <w:rPr>
          <w:i/>
          <w:color w:val="000000" w:themeColor="text1"/>
        </w:rPr>
        <w:t>waive</w:t>
      </w:r>
      <w:r w:rsidR="00AA0CA3" w:rsidRPr="00085615">
        <w:rPr>
          <w:i/>
          <w:color w:val="000000" w:themeColor="text1"/>
        </w:rPr>
        <w:t xml:space="preserve"> </w:t>
      </w:r>
      <w:r w:rsidR="005C6276" w:rsidRPr="00085615">
        <w:rPr>
          <w:i/>
          <w:color w:val="000000" w:themeColor="text1"/>
        </w:rPr>
        <w:t>registration</w:t>
      </w:r>
      <w:r w:rsidR="00085615">
        <w:rPr>
          <w:i/>
          <w:color w:val="000000" w:themeColor="text1"/>
        </w:rPr>
        <w:t xml:space="preserve"> fees;</w:t>
      </w:r>
    </w:p>
    <w:p w14:paraId="784B833E" w14:textId="590B5AF4" w:rsidR="00AA0CA3" w:rsidRPr="00085615" w:rsidRDefault="00AA0CA3" w:rsidP="00AA0CA3">
      <w:pPr>
        <w:pStyle w:val="Paragraphedeliste"/>
        <w:numPr>
          <w:ilvl w:val="0"/>
          <w:numId w:val="5"/>
        </w:numPr>
        <w:rPr>
          <w:i/>
          <w:color w:val="000000" w:themeColor="text1"/>
        </w:rPr>
      </w:pPr>
      <w:r w:rsidRPr="00085615">
        <w:rPr>
          <w:i/>
          <w:color w:val="000000" w:themeColor="text1"/>
        </w:rPr>
        <w:lastRenderedPageBreak/>
        <w:t>2</w:t>
      </w:r>
      <w:r w:rsidRPr="00085615">
        <w:rPr>
          <w:i/>
          <w:color w:val="000000" w:themeColor="text1"/>
          <w:vertAlign w:val="superscript"/>
        </w:rPr>
        <w:t>nd</w:t>
      </w:r>
      <w:r w:rsidRPr="00085615">
        <w:rPr>
          <w:i/>
          <w:color w:val="000000" w:themeColor="text1"/>
        </w:rPr>
        <w:t xml:space="preserve"> year: </w:t>
      </w:r>
      <w:r w:rsidR="00085615" w:rsidRPr="00085615">
        <w:rPr>
          <w:i/>
          <w:color w:val="000000" w:themeColor="text1"/>
        </w:rPr>
        <w:t xml:space="preserve">payment at the </w:t>
      </w:r>
      <w:r w:rsidR="00085615" w:rsidRPr="00085615">
        <w:rPr>
          <w:i/>
          <w:color w:val="0070C0"/>
        </w:rPr>
        <w:t>Univ</w:t>
      </w:r>
      <w:r w:rsidR="00A31DB1">
        <w:rPr>
          <w:i/>
          <w:color w:val="0070C0"/>
        </w:rPr>
        <w:t>ersity of Strasbourg / partner U</w:t>
      </w:r>
      <w:r w:rsidR="00085615" w:rsidRPr="00085615">
        <w:rPr>
          <w:i/>
          <w:color w:val="0070C0"/>
        </w:rPr>
        <w:t xml:space="preserve">niversity, the University of Strasbourg/ partner university </w:t>
      </w:r>
      <w:r w:rsidR="00085615" w:rsidRPr="00085615">
        <w:rPr>
          <w:i/>
          <w:color w:val="000000" w:themeColor="text1"/>
        </w:rPr>
        <w:t xml:space="preserve">agrees to </w:t>
      </w:r>
      <w:r w:rsidR="00644C47">
        <w:rPr>
          <w:i/>
          <w:color w:val="000000" w:themeColor="text1"/>
        </w:rPr>
        <w:t>waive</w:t>
      </w:r>
      <w:r w:rsidR="00085615" w:rsidRPr="00085615">
        <w:rPr>
          <w:i/>
          <w:color w:val="000000" w:themeColor="text1"/>
        </w:rPr>
        <w:t xml:space="preserve"> registration</w:t>
      </w:r>
      <w:r w:rsidR="00085615">
        <w:rPr>
          <w:i/>
          <w:color w:val="000000" w:themeColor="text1"/>
        </w:rPr>
        <w:t xml:space="preserve"> fees;</w:t>
      </w:r>
    </w:p>
    <w:p w14:paraId="191BB2FD" w14:textId="0006893C" w:rsidR="00AA0CA3" w:rsidRDefault="00AA0CA3" w:rsidP="00866BE1">
      <w:pPr>
        <w:pStyle w:val="Paragraphedeliste"/>
        <w:numPr>
          <w:ilvl w:val="0"/>
          <w:numId w:val="5"/>
        </w:numPr>
        <w:rPr>
          <w:i/>
          <w:color w:val="000000" w:themeColor="text1"/>
        </w:rPr>
      </w:pPr>
      <w:r w:rsidRPr="00085615">
        <w:rPr>
          <w:i/>
          <w:color w:val="000000" w:themeColor="text1"/>
        </w:rPr>
        <w:t>3</w:t>
      </w:r>
      <w:r w:rsidRPr="00085615">
        <w:rPr>
          <w:i/>
          <w:color w:val="000000" w:themeColor="text1"/>
          <w:vertAlign w:val="superscript"/>
        </w:rPr>
        <w:t>rd</w:t>
      </w:r>
      <w:r w:rsidRPr="00085615">
        <w:rPr>
          <w:i/>
          <w:color w:val="000000" w:themeColor="text1"/>
        </w:rPr>
        <w:t xml:space="preserve"> year: </w:t>
      </w:r>
      <w:r w:rsidR="00085615" w:rsidRPr="00085615">
        <w:rPr>
          <w:i/>
          <w:color w:val="000000" w:themeColor="text1"/>
        </w:rPr>
        <w:t xml:space="preserve">payment at the </w:t>
      </w:r>
      <w:r w:rsidR="00085615" w:rsidRPr="00085615">
        <w:rPr>
          <w:i/>
          <w:color w:val="0070C0"/>
        </w:rPr>
        <w:t>Univ</w:t>
      </w:r>
      <w:r w:rsidR="00A31DB1">
        <w:rPr>
          <w:i/>
          <w:color w:val="0070C0"/>
        </w:rPr>
        <w:t>ersity of Strasbourg / partner U</w:t>
      </w:r>
      <w:r w:rsidR="00085615" w:rsidRPr="00085615">
        <w:rPr>
          <w:i/>
          <w:color w:val="0070C0"/>
        </w:rPr>
        <w:t>niversity, the University of Strasbourg/ partn</w:t>
      </w:r>
      <w:r w:rsidR="00A31DB1">
        <w:rPr>
          <w:i/>
          <w:color w:val="0070C0"/>
        </w:rPr>
        <w:t>er U</w:t>
      </w:r>
      <w:r w:rsidR="00085615" w:rsidRPr="00085615">
        <w:rPr>
          <w:i/>
          <w:color w:val="0070C0"/>
        </w:rPr>
        <w:t xml:space="preserve">niversity </w:t>
      </w:r>
      <w:r w:rsidR="00085615" w:rsidRPr="00085615">
        <w:rPr>
          <w:i/>
          <w:color w:val="000000" w:themeColor="text1"/>
        </w:rPr>
        <w:t xml:space="preserve">agrees to </w:t>
      </w:r>
      <w:r w:rsidR="00644C47">
        <w:rPr>
          <w:i/>
          <w:color w:val="000000" w:themeColor="text1"/>
        </w:rPr>
        <w:t>waive</w:t>
      </w:r>
      <w:r w:rsidR="00085615" w:rsidRPr="00085615">
        <w:rPr>
          <w:i/>
          <w:color w:val="000000" w:themeColor="text1"/>
        </w:rPr>
        <w:t xml:space="preserve"> registration</w:t>
      </w:r>
      <w:r w:rsidR="00E228B7">
        <w:rPr>
          <w:i/>
          <w:color w:val="000000" w:themeColor="text1"/>
        </w:rPr>
        <w:t xml:space="preserve"> fees.</w:t>
      </w:r>
    </w:p>
    <w:p w14:paraId="18E7C5D6" w14:textId="77777777" w:rsidR="00085615" w:rsidRPr="00085615" w:rsidRDefault="00085615" w:rsidP="00085615">
      <w:pPr>
        <w:pStyle w:val="Paragraphedeliste"/>
        <w:rPr>
          <w:i/>
          <w:color w:val="000000" w:themeColor="text1"/>
        </w:rPr>
      </w:pPr>
    </w:p>
    <w:p w14:paraId="385957AB" w14:textId="3D7BF032" w:rsidR="005C6276" w:rsidRPr="00085615" w:rsidRDefault="005C6276" w:rsidP="005C6276">
      <w:pPr>
        <w:rPr>
          <w:i/>
          <w:color w:val="000000" w:themeColor="text1"/>
        </w:rPr>
      </w:pPr>
      <w:r w:rsidRPr="00085615">
        <w:rPr>
          <w:i/>
          <w:color w:val="000000" w:themeColor="text1"/>
        </w:rPr>
        <w:t>If the thesis continues beyond the initially esti</w:t>
      </w:r>
      <w:r w:rsidR="00A31DB1">
        <w:rPr>
          <w:i/>
          <w:color w:val="000000" w:themeColor="text1"/>
        </w:rPr>
        <w:t>mated period of three years,</w:t>
      </w:r>
      <w:r w:rsidRPr="00085615">
        <w:rPr>
          <w:i/>
          <w:color w:val="000000" w:themeColor="text1"/>
        </w:rPr>
        <w:t xml:space="preserve"> registration fees will be paid as follows:</w:t>
      </w:r>
    </w:p>
    <w:p w14:paraId="56850034" w14:textId="252104EE" w:rsidR="005C6276" w:rsidRPr="002A42DF" w:rsidRDefault="005C6276" w:rsidP="005C6276">
      <w:pPr>
        <w:pStyle w:val="Paragraphedeliste"/>
        <w:numPr>
          <w:ilvl w:val="0"/>
          <w:numId w:val="5"/>
        </w:numPr>
        <w:rPr>
          <w:i/>
          <w:color w:val="000000" w:themeColor="text1"/>
        </w:rPr>
      </w:pPr>
      <w:r w:rsidRPr="00085615">
        <w:rPr>
          <w:i/>
          <w:color w:val="000000" w:themeColor="text1"/>
        </w:rPr>
        <w:t>4</w:t>
      </w:r>
      <w:r w:rsidRPr="00085615">
        <w:rPr>
          <w:i/>
          <w:color w:val="000000" w:themeColor="text1"/>
          <w:vertAlign w:val="superscript"/>
        </w:rPr>
        <w:t>th</w:t>
      </w:r>
      <w:r w:rsidRPr="00085615">
        <w:rPr>
          <w:i/>
          <w:color w:val="000000" w:themeColor="text1"/>
        </w:rPr>
        <w:t xml:space="preserve"> year: payment at the university which has exempted the student from the registration fees in the 3</w:t>
      </w:r>
      <w:r w:rsidRPr="00085615">
        <w:rPr>
          <w:i/>
          <w:color w:val="000000" w:themeColor="text1"/>
          <w:vertAlign w:val="superscript"/>
        </w:rPr>
        <w:t>rd</w:t>
      </w:r>
      <w:r w:rsidRPr="00085615">
        <w:rPr>
          <w:i/>
          <w:color w:val="000000" w:themeColor="text1"/>
        </w:rPr>
        <w:t xml:space="preserve"> year; the other university agrees to </w:t>
      </w:r>
      <w:r w:rsidR="00A31DB1">
        <w:rPr>
          <w:i/>
          <w:color w:val="000000" w:themeColor="text1"/>
        </w:rPr>
        <w:t>waive</w:t>
      </w:r>
      <w:r w:rsidRPr="002A42DF">
        <w:rPr>
          <w:i/>
          <w:color w:val="000000" w:themeColor="text1"/>
        </w:rPr>
        <w:t xml:space="preserve"> registration fees</w:t>
      </w:r>
      <w:r w:rsidR="00E228B7">
        <w:rPr>
          <w:i/>
          <w:color w:val="000000" w:themeColor="text1"/>
        </w:rPr>
        <w:t>;</w:t>
      </w:r>
    </w:p>
    <w:p w14:paraId="4765B6DD" w14:textId="54C4C1FC" w:rsidR="005C6276" w:rsidRPr="00085615" w:rsidRDefault="005C6276" w:rsidP="005C6276">
      <w:pPr>
        <w:pStyle w:val="Paragraphedeliste"/>
        <w:numPr>
          <w:ilvl w:val="0"/>
          <w:numId w:val="5"/>
        </w:numPr>
        <w:rPr>
          <w:i/>
          <w:color w:val="000000" w:themeColor="text1"/>
        </w:rPr>
      </w:pPr>
      <w:r w:rsidRPr="002A42DF">
        <w:rPr>
          <w:i/>
          <w:color w:val="000000" w:themeColor="text1"/>
        </w:rPr>
        <w:t>5</w:t>
      </w:r>
      <w:r w:rsidRPr="002A42DF">
        <w:rPr>
          <w:i/>
          <w:color w:val="000000" w:themeColor="text1"/>
          <w:vertAlign w:val="superscript"/>
        </w:rPr>
        <w:t>th</w:t>
      </w:r>
      <w:r w:rsidRPr="002A42DF">
        <w:rPr>
          <w:i/>
          <w:color w:val="000000" w:themeColor="text1"/>
        </w:rPr>
        <w:t xml:space="preserve"> year: payment at the university which has exempted the student from the registration fees in the 3</w:t>
      </w:r>
      <w:r w:rsidRPr="002A42DF">
        <w:rPr>
          <w:i/>
          <w:color w:val="000000" w:themeColor="text1"/>
          <w:vertAlign w:val="superscript"/>
        </w:rPr>
        <w:t>rd</w:t>
      </w:r>
      <w:r w:rsidRPr="002A42DF">
        <w:rPr>
          <w:i/>
          <w:color w:val="000000" w:themeColor="text1"/>
        </w:rPr>
        <w:t xml:space="preserve"> year; the other university agrees to </w:t>
      </w:r>
      <w:r w:rsidR="00A31DB1">
        <w:rPr>
          <w:i/>
          <w:color w:val="000000" w:themeColor="text1"/>
        </w:rPr>
        <w:t>waive</w:t>
      </w:r>
      <w:r w:rsidRPr="00085615">
        <w:rPr>
          <w:i/>
          <w:color w:val="000000" w:themeColor="text1"/>
        </w:rPr>
        <w:t xml:space="preserve"> registration fees</w:t>
      </w:r>
      <w:r w:rsidR="00E228B7">
        <w:rPr>
          <w:i/>
          <w:color w:val="000000" w:themeColor="text1"/>
        </w:rPr>
        <w:t>; and so forth.</w:t>
      </w:r>
    </w:p>
    <w:p w14:paraId="1FF490DE" w14:textId="77777777" w:rsidR="005C6276" w:rsidRPr="008E7A30" w:rsidRDefault="005C6276" w:rsidP="005C6276">
      <w:pPr>
        <w:pStyle w:val="Paragraphedeliste"/>
      </w:pPr>
    </w:p>
    <w:p w14:paraId="34373D50" w14:textId="77777777" w:rsidR="009119AF" w:rsidRDefault="009119AF">
      <w:pPr>
        <w:rPr>
          <w:rFonts w:ascii="Arial" w:hAnsi="Arial" w:cs="Arial"/>
          <w:sz w:val="20"/>
          <w:u w:val="single"/>
        </w:rPr>
      </w:pPr>
    </w:p>
    <w:p w14:paraId="4637F45D" w14:textId="77777777" w:rsidR="009119AF" w:rsidRDefault="009119AF">
      <w:pPr>
        <w:rPr>
          <w:rFonts w:ascii="Arial" w:hAnsi="Arial" w:cs="Arial"/>
          <w:sz w:val="20"/>
          <w:u w:val="single"/>
        </w:rPr>
      </w:pPr>
    </w:p>
    <w:p w14:paraId="6E95C8F4" w14:textId="16C24385" w:rsidR="00B67B59" w:rsidRPr="00F4475F" w:rsidRDefault="009119AF" w:rsidP="00EE0623">
      <w:pPr>
        <w:pStyle w:val="TITRE0"/>
        <w:rPr>
          <w:lang w:val="fr-FR"/>
          <w:rPrChange w:id="216" w:author="Utilisateur Windows" w:date="2018-12-04T13:31:00Z">
            <w:rPr/>
          </w:rPrChange>
        </w:rPr>
      </w:pPr>
      <w:r w:rsidRPr="00F4475F">
        <w:rPr>
          <w:u w:val="single"/>
          <w:lang w:val="fr-FR"/>
          <w:rPrChange w:id="217" w:author="Utilisateur Windows" w:date="2018-12-04T13:31:00Z">
            <w:rPr>
              <w:u w:val="single"/>
            </w:rPr>
          </w:rPrChange>
        </w:rPr>
        <w:t xml:space="preserve">ARTICLE </w:t>
      </w:r>
      <w:r w:rsidR="00496375" w:rsidRPr="00F4475F">
        <w:rPr>
          <w:u w:val="single"/>
          <w:lang w:val="fr-FR"/>
          <w:rPrChange w:id="218" w:author="Utilisateur Windows" w:date="2018-12-04T13:31:00Z">
            <w:rPr>
              <w:u w:val="single"/>
            </w:rPr>
          </w:rPrChange>
        </w:rPr>
        <w:t>4</w:t>
      </w:r>
      <w:r w:rsidR="00496375" w:rsidRPr="00F4475F">
        <w:rPr>
          <w:lang w:val="fr-FR"/>
          <w:rPrChange w:id="219" w:author="Utilisateur Windows" w:date="2018-12-04T13:31:00Z">
            <w:rPr/>
          </w:rPrChange>
        </w:rPr>
        <w:t xml:space="preserve"> </w:t>
      </w:r>
      <w:r w:rsidRPr="00F4475F">
        <w:rPr>
          <w:lang w:val="fr-FR"/>
          <w:rPrChange w:id="220" w:author="Utilisateur Windows" w:date="2018-12-04T13:31:00Z">
            <w:rPr/>
          </w:rPrChange>
        </w:rPr>
        <w:t xml:space="preserve">: COUVERTURE SOCIALE </w:t>
      </w:r>
      <w:r w:rsidR="00B67B59" w:rsidRPr="00F4475F">
        <w:rPr>
          <w:lang w:val="fr-FR"/>
          <w:rPrChange w:id="221" w:author="Utilisateur Windows" w:date="2018-12-04T13:31:00Z">
            <w:rPr/>
          </w:rPrChange>
        </w:rPr>
        <w:t xml:space="preserve">LORS DU SÉJOUR EN </w:t>
      </w:r>
      <w:r w:rsidR="00DE7D04" w:rsidRPr="00F4475F">
        <w:rPr>
          <w:lang w:val="fr-FR"/>
          <w:rPrChange w:id="222" w:author="Utilisateur Windows" w:date="2018-12-04T13:31:00Z">
            <w:rPr/>
          </w:rPrChange>
        </w:rPr>
        <w:t>FRANCE</w:t>
      </w:r>
    </w:p>
    <w:p w14:paraId="7C333735" w14:textId="4A0CAC2F" w:rsidR="00DE7D04" w:rsidRDefault="003E35BD" w:rsidP="00EE0623">
      <w:pPr>
        <w:pStyle w:val="TITRE0"/>
      </w:pPr>
      <w:r>
        <w:t>/ SOCIAL SECURITY</w:t>
      </w:r>
      <w:r w:rsidR="00DE7D04">
        <w:t xml:space="preserve"> </w:t>
      </w:r>
      <w:r w:rsidR="00A31DB1">
        <w:t>DURING THE STAY</w:t>
      </w:r>
      <w:r w:rsidR="003B4A1A">
        <w:t xml:space="preserve"> </w:t>
      </w:r>
      <w:r w:rsidR="00DE7D04">
        <w:t>IN FRANCE</w:t>
      </w:r>
    </w:p>
    <w:p w14:paraId="774F2E1B" w14:textId="77777777" w:rsidR="00B67B59" w:rsidRDefault="00B67B59">
      <w:pPr>
        <w:rPr>
          <w:rFonts w:ascii="Arial" w:hAnsi="Arial" w:cs="Arial"/>
          <w:b/>
          <w:sz w:val="20"/>
        </w:rPr>
      </w:pPr>
    </w:p>
    <w:p w14:paraId="33A8C922" w14:textId="1666F2CE" w:rsidR="00B67B59" w:rsidRPr="00F4475F" w:rsidRDefault="00383B64" w:rsidP="00EE0623">
      <w:pPr>
        <w:rPr>
          <w:lang w:val="fr-FR"/>
          <w:rPrChange w:id="223" w:author="Utilisateur Windows" w:date="2018-12-04T13:31:00Z">
            <w:rPr/>
          </w:rPrChange>
        </w:rPr>
      </w:pPr>
      <w:r w:rsidRPr="00F4475F">
        <w:rPr>
          <w:lang w:val="fr-FR"/>
          <w:rPrChange w:id="224" w:author="Utilisateur Windows" w:date="2018-12-04T13:31:00Z">
            <w:rPr/>
          </w:rPrChange>
        </w:rPr>
        <w:t xml:space="preserve">La couverture sociale de M./Mme </w:t>
      </w:r>
      <w:r w:rsidRPr="00F4475F">
        <w:rPr>
          <w:i/>
          <w:color w:val="4F81BD" w:themeColor="accent1"/>
          <w:lang w:val="fr-FR"/>
          <w:rPrChange w:id="225" w:author="Utilisateur Windows" w:date="2018-12-04T13:31:00Z">
            <w:rPr>
              <w:i/>
              <w:color w:val="4F81BD" w:themeColor="accent1"/>
            </w:rPr>
          </w:rPrChange>
        </w:rPr>
        <w:t>(nom du doctorant)</w:t>
      </w:r>
      <w:r w:rsidRPr="00F4475F">
        <w:rPr>
          <w:lang w:val="fr-FR"/>
          <w:rPrChange w:id="226" w:author="Utilisateur Windows" w:date="2018-12-04T13:31:00Z">
            <w:rPr/>
          </w:rPrChange>
        </w:rPr>
        <w:t xml:space="preserve"> est assurée par</w:t>
      </w:r>
      <w:r w:rsidR="006D3DA1" w:rsidRPr="00F4475F">
        <w:rPr>
          <w:lang w:val="fr-FR"/>
          <w:rPrChange w:id="227" w:author="Utilisateur Windows" w:date="2018-12-04T13:31:00Z">
            <w:rPr/>
          </w:rPrChange>
        </w:rPr>
        <w:t> </w:t>
      </w:r>
      <w:r w:rsidRPr="00F4475F">
        <w:rPr>
          <w:lang w:val="fr-FR"/>
          <w:rPrChange w:id="228" w:author="Utilisateur Windows" w:date="2018-12-04T13:31:00Z">
            <w:rPr/>
          </w:rPrChange>
        </w:rPr>
        <w:t xml:space="preserve">: </w:t>
      </w:r>
      <w:r w:rsidRPr="00F4475F">
        <w:rPr>
          <w:i/>
          <w:color w:val="4F81BD" w:themeColor="accent1"/>
          <w:lang w:val="fr-FR"/>
          <w:rPrChange w:id="229" w:author="Utilisateur Windows" w:date="2018-12-04T13:31:00Z">
            <w:rPr>
              <w:i/>
              <w:color w:val="4F81BD" w:themeColor="accent1"/>
            </w:rPr>
          </w:rPrChange>
        </w:rPr>
        <w:t>(</w:t>
      </w:r>
      <w:r w:rsidR="00496375" w:rsidRPr="00F4475F">
        <w:rPr>
          <w:i/>
          <w:color w:val="4F81BD" w:themeColor="accent1"/>
          <w:lang w:val="fr-FR"/>
          <w:rPrChange w:id="230" w:author="Utilisateur Windows" w:date="2018-12-04T13:31:00Z">
            <w:rPr>
              <w:i/>
              <w:color w:val="4F81BD" w:themeColor="accent1"/>
            </w:rPr>
          </w:rPrChange>
        </w:rPr>
        <w:t>indiquer l’organisme d’assurance sociale)</w:t>
      </w:r>
      <w:r w:rsidR="00496375" w:rsidRPr="00F4475F">
        <w:rPr>
          <w:lang w:val="fr-FR"/>
          <w:rPrChange w:id="231" w:author="Utilisateur Windows" w:date="2018-12-04T13:31:00Z">
            <w:rPr/>
          </w:rPrChange>
        </w:rPr>
        <w:t>.</w:t>
      </w:r>
    </w:p>
    <w:p w14:paraId="0D5E4C53" w14:textId="77777777" w:rsidR="005C6276" w:rsidRPr="00F4475F" w:rsidRDefault="005C6276" w:rsidP="00EE0623">
      <w:pPr>
        <w:rPr>
          <w:lang w:val="fr-FR"/>
          <w:rPrChange w:id="232" w:author="Utilisateur Windows" w:date="2018-12-04T13:31:00Z">
            <w:rPr/>
          </w:rPrChange>
        </w:rPr>
      </w:pPr>
    </w:p>
    <w:p w14:paraId="31DD6D2A" w14:textId="295FE74A" w:rsidR="003E35BD" w:rsidRPr="00085615" w:rsidRDefault="00A31DB1" w:rsidP="00EE0623">
      <w:pPr>
        <w:rPr>
          <w:i/>
          <w:color w:val="000000" w:themeColor="text1"/>
        </w:rPr>
      </w:pPr>
      <w:r>
        <w:rPr>
          <w:i/>
          <w:color w:val="000000" w:themeColor="text1"/>
        </w:rPr>
        <w:t>S</w:t>
      </w:r>
      <w:r w:rsidR="00E228B7">
        <w:rPr>
          <w:i/>
          <w:color w:val="000000" w:themeColor="text1"/>
        </w:rPr>
        <w:t xml:space="preserve">ocial security </w:t>
      </w:r>
      <w:r w:rsidR="002F2053" w:rsidRPr="00085615">
        <w:rPr>
          <w:i/>
          <w:color w:val="000000" w:themeColor="text1"/>
        </w:rPr>
        <w:t xml:space="preserve">of </w:t>
      </w:r>
      <w:r w:rsidR="002F2053" w:rsidRPr="002A42DF">
        <w:rPr>
          <w:i/>
          <w:color w:val="000000" w:themeColor="text1"/>
        </w:rPr>
        <w:t xml:space="preserve">Mr./Ms. </w:t>
      </w:r>
      <w:r w:rsidR="002F2053" w:rsidRPr="00085615">
        <w:rPr>
          <w:i/>
          <w:color w:val="0070C0"/>
        </w:rPr>
        <w:t>(student name</w:t>
      </w:r>
      <w:r w:rsidR="002F2053" w:rsidRPr="00085615">
        <w:rPr>
          <w:i/>
          <w:color w:val="000000" w:themeColor="text1"/>
        </w:rPr>
        <w:t>)</w:t>
      </w:r>
      <w:r>
        <w:rPr>
          <w:i/>
          <w:color w:val="000000" w:themeColor="text1"/>
        </w:rPr>
        <w:t xml:space="preserve"> is provided</w:t>
      </w:r>
      <w:r w:rsidR="002F2053" w:rsidRPr="00085615">
        <w:rPr>
          <w:i/>
          <w:color w:val="000000" w:themeColor="text1"/>
        </w:rPr>
        <w:t xml:space="preserve"> by</w:t>
      </w:r>
      <w:r w:rsidR="002F2053" w:rsidRPr="00E228B7">
        <w:rPr>
          <w:i/>
          <w:color w:val="000000" w:themeColor="text1"/>
        </w:rPr>
        <w:t>:</w:t>
      </w:r>
      <w:r w:rsidR="002F2053" w:rsidRPr="00E228B7">
        <w:rPr>
          <w:i/>
          <w:color w:val="0070C0"/>
        </w:rPr>
        <w:t xml:space="preserve"> (</w:t>
      </w:r>
      <w:r w:rsidR="00E228B7" w:rsidRPr="00E228B7">
        <w:rPr>
          <w:i/>
          <w:color w:val="0070C0"/>
        </w:rPr>
        <w:t xml:space="preserve">indicate the </w:t>
      </w:r>
      <w:r w:rsidR="002F2053" w:rsidRPr="00E228B7">
        <w:rPr>
          <w:i/>
          <w:color w:val="0070C0"/>
        </w:rPr>
        <w:t>social insurance</w:t>
      </w:r>
      <w:r w:rsidR="00E228B7" w:rsidRPr="00E228B7">
        <w:rPr>
          <w:i/>
          <w:color w:val="0070C0"/>
        </w:rPr>
        <w:t xml:space="preserve"> body</w:t>
      </w:r>
      <w:r w:rsidR="002F2053" w:rsidRPr="00E228B7">
        <w:rPr>
          <w:i/>
          <w:color w:val="0070C0"/>
        </w:rPr>
        <w:t>)</w:t>
      </w:r>
      <w:r w:rsidR="002F2053" w:rsidRPr="00085615">
        <w:rPr>
          <w:i/>
          <w:color w:val="000000" w:themeColor="text1"/>
        </w:rPr>
        <w:t>.</w:t>
      </w:r>
    </w:p>
    <w:p w14:paraId="25F010C3" w14:textId="77777777" w:rsidR="00383B64" w:rsidRDefault="00383B64">
      <w:pPr>
        <w:rPr>
          <w:rFonts w:ascii="Arial" w:hAnsi="Arial" w:cs="Arial"/>
          <w:b/>
          <w:sz w:val="20"/>
        </w:rPr>
      </w:pPr>
    </w:p>
    <w:p w14:paraId="05BFD3EC" w14:textId="77777777" w:rsidR="00383B64" w:rsidRDefault="00383B64">
      <w:pPr>
        <w:rPr>
          <w:rFonts w:ascii="Arial" w:hAnsi="Arial" w:cs="Arial"/>
          <w:b/>
          <w:sz w:val="20"/>
        </w:rPr>
      </w:pPr>
    </w:p>
    <w:p w14:paraId="5FDA8D97" w14:textId="5166380D" w:rsidR="00496375" w:rsidRPr="00F4475F" w:rsidRDefault="00496375" w:rsidP="00EE0623">
      <w:pPr>
        <w:pStyle w:val="TITRE0"/>
        <w:rPr>
          <w:lang w:val="fr-FR"/>
          <w:rPrChange w:id="233" w:author="Utilisateur Windows" w:date="2018-12-04T13:31:00Z">
            <w:rPr/>
          </w:rPrChange>
        </w:rPr>
      </w:pPr>
      <w:r w:rsidRPr="00F4475F">
        <w:rPr>
          <w:u w:val="single"/>
          <w:lang w:val="fr-FR"/>
          <w:rPrChange w:id="234" w:author="Utilisateur Windows" w:date="2018-12-04T13:31:00Z">
            <w:rPr>
              <w:u w:val="single"/>
            </w:rPr>
          </w:rPrChange>
        </w:rPr>
        <w:t>ARTICLE 5</w:t>
      </w:r>
      <w:r w:rsidRPr="00F4475F">
        <w:rPr>
          <w:lang w:val="fr-FR"/>
          <w:rPrChange w:id="235" w:author="Utilisateur Windows" w:date="2018-12-04T13:31:00Z">
            <w:rPr/>
          </w:rPrChange>
        </w:rPr>
        <w:t> : HÉBERGEMENT</w:t>
      </w:r>
      <w:r w:rsidR="00DE7D04" w:rsidRPr="00F4475F">
        <w:rPr>
          <w:lang w:val="fr-FR"/>
          <w:rPrChange w:id="236" w:author="Utilisateur Windows" w:date="2018-12-04T13:31:00Z">
            <w:rPr/>
          </w:rPrChange>
        </w:rPr>
        <w:t xml:space="preserve"> / </w:t>
      </w:r>
      <w:r w:rsidR="00DE7D04" w:rsidRPr="00F4475F">
        <w:rPr>
          <w:i/>
          <w:lang w:val="fr-FR"/>
          <w:rPrChange w:id="237" w:author="Utilisateur Windows" w:date="2018-12-04T13:31:00Z">
            <w:rPr>
              <w:i/>
            </w:rPr>
          </w:rPrChange>
        </w:rPr>
        <w:t>HOUSING</w:t>
      </w:r>
    </w:p>
    <w:p w14:paraId="0FEBCAE2" w14:textId="77777777" w:rsidR="00496375" w:rsidRPr="00F4475F" w:rsidRDefault="00496375">
      <w:pPr>
        <w:rPr>
          <w:rFonts w:ascii="Arial" w:hAnsi="Arial" w:cs="Arial"/>
          <w:b/>
          <w:sz w:val="20"/>
          <w:lang w:val="fr-FR"/>
          <w:rPrChange w:id="238" w:author="Utilisateur Windows" w:date="2018-12-04T13:31:00Z">
            <w:rPr>
              <w:rFonts w:ascii="Arial" w:hAnsi="Arial" w:cs="Arial"/>
              <w:b/>
              <w:sz w:val="20"/>
            </w:rPr>
          </w:rPrChange>
        </w:rPr>
      </w:pPr>
    </w:p>
    <w:p w14:paraId="5B22E2BB" w14:textId="10DC9DAA" w:rsidR="00DA01A2" w:rsidRPr="00F4475F" w:rsidRDefault="00DA01A2" w:rsidP="00EE0623">
      <w:pPr>
        <w:rPr>
          <w:lang w:val="fr-FR"/>
          <w:rPrChange w:id="239" w:author="Utilisateur Windows" w:date="2018-12-04T13:31:00Z">
            <w:rPr/>
          </w:rPrChange>
        </w:rPr>
      </w:pPr>
      <w:r w:rsidRPr="00F4475F">
        <w:rPr>
          <w:lang w:val="fr-FR"/>
          <w:rPrChange w:id="240" w:author="Utilisateur Windows" w:date="2018-12-04T13:31:00Z">
            <w:rPr/>
          </w:rPrChange>
        </w:rPr>
        <w:t xml:space="preserve">En France, l’hébergement du doctorant se fera à sa charge </w:t>
      </w:r>
      <w:r w:rsidRPr="00F4475F">
        <w:rPr>
          <w:i/>
          <w:color w:val="4F81BD" w:themeColor="accent1"/>
          <w:lang w:val="fr-FR"/>
          <w:rPrChange w:id="241" w:author="Utilisateur Windows" w:date="2018-12-04T13:31:00Z">
            <w:rPr>
              <w:i/>
              <w:color w:val="4F81BD" w:themeColor="accent1"/>
            </w:rPr>
          </w:rPrChange>
        </w:rPr>
        <w:t>(ou décrire l’autre mode de logement)</w:t>
      </w:r>
      <w:r w:rsidRPr="00F4475F">
        <w:rPr>
          <w:lang w:val="fr-FR"/>
          <w:rPrChange w:id="242" w:author="Utilisateur Windows" w:date="2018-12-04T13:31:00Z">
            <w:rPr/>
          </w:rPrChange>
        </w:rPr>
        <w:t>.</w:t>
      </w:r>
    </w:p>
    <w:p w14:paraId="22886E45" w14:textId="7B5122C4" w:rsidR="00DA01A2" w:rsidRPr="00F4475F" w:rsidRDefault="00DA01A2" w:rsidP="00EE0623">
      <w:pPr>
        <w:rPr>
          <w:lang w:val="fr-FR"/>
          <w:rPrChange w:id="243" w:author="Utilisateur Windows" w:date="2018-12-04T13:31:00Z">
            <w:rPr/>
          </w:rPrChange>
        </w:rPr>
      </w:pPr>
      <w:r w:rsidRPr="00F4475F">
        <w:rPr>
          <w:lang w:val="fr-FR"/>
          <w:rPrChange w:id="244" w:author="Utilisateur Windows" w:date="2018-12-04T13:31:00Z">
            <w:rPr/>
          </w:rPrChange>
        </w:rPr>
        <w:t xml:space="preserve">A </w:t>
      </w:r>
      <w:r w:rsidRPr="00F4475F">
        <w:rPr>
          <w:i/>
          <w:color w:val="4F81BD" w:themeColor="accent1"/>
          <w:lang w:val="fr-FR"/>
          <w:rPrChange w:id="245" w:author="Utilisateur Windows" w:date="2018-12-04T13:31:00Z">
            <w:rPr>
              <w:i/>
              <w:color w:val="4F81BD" w:themeColor="accent1"/>
            </w:rPr>
          </w:rPrChange>
        </w:rPr>
        <w:t>(</w:t>
      </w:r>
      <w:r w:rsidR="00990503" w:rsidRPr="00F4475F">
        <w:rPr>
          <w:i/>
          <w:color w:val="4F81BD" w:themeColor="accent1"/>
          <w:lang w:val="fr-FR"/>
          <w:rPrChange w:id="246" w:author="Utilisateur Windows" w:date="2018-12-04T13:31:00Z">
            <w:rPr>
              <w:i/>
              <w:color w:val="4F81BD" w:themeColor="accent1"/>
            </w:rPr>
          </w:rPrChange>
        </w:rPr>
        <w:t>indiquer le pays</w:t>
      </w:r>
      <w:r w:rsidRPr="00F4475F">
        <w:rPr>
          <w:i/>
          <w:color w:val="4F81BD" w:themeColor="accent1"/>
          <w:lang w:val="fr-FR"/>
          <w:rPrChange w:id="247" w:author="Utilisateur Windows" w:date="2018-12-04T13:31:00Z">
            <w:rPr>
              <w:i/>
              <w:color w:val="4F81BD" w:themeColor="accent1"/>
            </w:rPr>
          </w:rPrChange>
        </w:rPr>
        <w:t>)</w:t>
      </w:r>
      <w:r w:rsidRPr="00F4475F">
        <w:rPr>
          <w:lang w:val="fr-FR"/>
          <w:rPrChange w:id="248" w:author="Utilisateur Windows" w:date="2018-12-04T13:31:00Z">
            <w:rPr/>
          </w:rPrChange>
        </w:rPr>
        <w:t xml:space="preserve">, l’hébergement du doctorant se fera à sa charge </w:t>
      </w:r>
      <w:r w:rsidRPr="00F4475F">
        <w:rPr>
          <w:i/>
          <w:color w:val="4F81BD" w:themeColor="accent1"/>
          <w:lang w:val="fr-FR"/>
          <w:rPrChange w:id="249" w:author="Utilisateur Windows" w:date="2018-12-04T13:31:00Z">
            <w:rPr>
              <w:i/>
              <w:color w:val="4F81BD" w:themeColor="accent1"/>
            </w:rPr>
          </w:rPrChange>
        </w:rPr>
        <w:t>(ou décrire l’autre mode de logement)</w:t>
      </w:r>
      <w:r w:rsidRPr="00F4475F">
        <w:rPr>
          <w:lang w:val="fr-FR"/>
          <w:rPrChange w:id="250" w:author="Utilisateur Windows" w:date="2018-12-04T13:31:00Z">
            <w:rPr/>
          </w:rPrChange>
        </w:rPr>
        <w:t>.</w:t>
      </w:r>
    </w:p>
    <w:p w14:paraId="0E2EB4AD" w14:textId="77777777" w:rsidR="002F2053" w:rsidRPr="00F4475F" w:rsidRDefault="002F2053" w:rsidP="00EE0623">
      <w:pPr>
        <w:rPr>
          <w:lang w:val="fr-FR"/>
          <w:rPrChange w:id="251" w:author="Utilisateur Windows" w:date="2018-12-04T13:31:00Z">
            <w:rPr/>
          </w:rPrChange>
        </w:rPr>
      </w:pPr>
    </w:p>
    <w:p w14:paraId="30D5F6FD" w14:textId="6FC06EE9" w:rsidR="002F2053" w:rsidRPr="00085615" w:rsidRDefault="002F2053" w:rsidP="00EE0623">
      <w:pPr>
        <w:rPr>
          <w:i/>
          <w:color w:val="000000" w:themeColor="text1"/>
        </w:rPr>
      </w:pPr>
      <w:r w:rsidRPr="00085615">
        <w:rPr>
          <w:i/>
          <w:color w:val="000000" w:themeColor="text1"/>
        </w:rPr>
        <w:t>In France, the housing of the student will be</w:t>
      </w:r>
      <w:r w:rsidR="00F52D10" w:rsidRPr="00085615">
        <w:rPr>
          <w:i/>
          <w:color w:val="000000" w:themeColor="text1"/>
        </w:rPr>
        <w:t xml:space="preserve"> at his/her expense</w:t>
      </w:r>
      <w:r w:rsidR="00EE18ED" w:rsidRPr="00085615">
        <w:rPr>
          <w:i/>
          <w:color w:val="000000" w:themeColor="text1"/>
        </w:rPr>
        <w:t xml:space="preserve"> </w:t>
      </w:r>
      <w:r w:rsidR="00EE18ED" w:rsidRPr="00085615">
        <w:rPr>
          <w:i/>
          <w:color w:val="0070C0"/>
        </w:rPr>
        <w:t>(or describe another type</w:t>
      </w:r>
      <w:r w:rsidR="00F52D10" w:rsidRPr="00085615">
        <w:rPr>
          <w:i/>
          <w:color w:val="0070C0"/>
        </w:rPr>
        <w:t xml:space="preserve"> of housing</w:t>
      </w:r>
      <w:r w:rsidR="00EE18ED" w:rsidRPr="00085615">
        <w:rPr>
          <w:i/>
          <w:color w:val="0070C0"/>
        </w:rPr>
        <w:t xml:space="preserve"> arrangements</w:t>
      </w:r>
      <w:r w:rsidR="00F52D10" w:rsidRPr="00085615">
        <w:rPr>
          <w:i/>
          <w:color w:val="0070C0"/>
        </w:rPr>
        <w:t>).</w:t>
      </w:r>
    </w:p>
    <w:p w14:paraId="23035204" w14:textId="2154278D" w:rsidR="00F52D10" w:rsidRPr="00085615" w:rsidRDefault="00F52D10" w:rsidP="00EE0623">
      <w:pPr>
        <w:rPr>
          <w:i/>
          <w:color w:val="000000" w:themeColor="text1"/>
        </w:rPr>
      </w:pPr>
      <w:r w:rsidRPr="00085615">
        <w:rPr>
          <w:i/>
          <w:color w:val="000000" w:themeColor="text1"/>
        </w:rPr>
        <w:t xml:space="preserve">In </w:t>
      </w:r>
      <w:r w:rsidRPr="00085615">
        <w:rPr>
          <w:i/>
          <w:color w:val="0070C0"/>
        </w:rPr>
        <w:t>(indicate the country)</w:t>
      </w:r>
      <w:r w:rsidRPr="00085615">
        <w:rPr>
          <w:i/>
          <w:color w:val="000000" w:themeColor="text1"/>
        </w:rPr>
        <w:t>, the housing will be at</w:t>
      </w:r>
      <w:r w:rsidR="00BE6DB0" w:rsidRPr="00085615">
        <w:rPr>
          <w:i/>
          <w:color w:val="000000" w:themeColor="text1"/>
        </w:rPr>
        <w:t xml:space="preserve"> his/her </w:t>
      </w:r>
      <w:r w:rsidR="00BE6DB0" w:rsidRPr="00941A54">
        <w:rPr>
          <w:i/>
          <w:color w:val="000000" w:themeColor="text1"/>
        </w:rPr>
        <w:t>expense</w:t>
      </w:r>
      <w:r w:rsidR="00BE6DB0" w:rsidRPr="00085615">
        <w:rPr>
          <w:i/>
          <w:color w:val="0070C0"/>
        </w:rPr>
        <w:t xml:space="preserve"> (or </w:t>
      </w:r>
      <w:r w:rsidR="00EE18ED" w:rsidRPr="00085615">
        <w:rPr>
          <w:i/>
          <w:color w:val="0070C0"/>
        </w:rPr>
        <w:t>describe</w:t>
      </w:r>
      <w:r w:rsidR="00BE6DB0" w:rsidRPr="00085615">
        <w:rPr>
          <w:i/>
          <w:color w:val="0070C0"/>
        </w:rPr>
        <w:t xml:space="preserve"> another </w:t>
      </w:r>
      <w:r w:rsidR="00EE18ED" w:rsidRPr="00085615">
        <w:rPr>
          <w:i/>
          <w:color w:val="0070C0"/>
        </w:rPr>
        <w:t>type</w:t>
      </w:r>
      <w:r w:rsidR="00BE6DB0" w:rsidRPr="00085615">
        <w:rPr>
          <w:i/>
          <w:color w:val="0070C0"/>
        </w:rPr>
        <w:t xml:space="preserve"> of housing</w:t>
      </w:r>
      <w:r w:rsidR="00EE18ED" w:rsidRPr="00085615">
        <w:rPr>
          <w:i/>
          <w:color w:val="0070C0"/>
        </w:rPr>
        <w:t xml:space="preserve"> arrangements</w:t>
      </w:r>
      <w:r w:rsidR="00BE6DB0" w:rsidRPr="00085615">
        <w:rPr>
          <w:i/>
          <w:color w:val="0070C0"/>
        </w:rPr>
        <w:t>)</w:t>
      </w:r>
      <w:r w:rsidR="00BE6DB0" w:rsidRPr="00085615">
        <w:rPr>
          <w:i/>
          <w:color w:val="000000" w:themeColor="text1"/>
        </w:rPr>
        <w:t>.</w:t>
      </w:r>
    </w:p>
    <w:p w14:paraId="341913D5" w14:textId="323EFCE0" w:rsidR="00496375" w:rsidRDefault="00496375">
      <w:pPr>
        <w:rPr>
          <w:rFonts w:ascii="Arial" w:hAnsi="Arial" w:cs="Arial"/>
          <w:b/>
          <w:sz w:val="20"/>
        </w:rPr>
      </w:pPr>
    </w:p>
    <w:p w14:paraId="3695BA4B" w14:textId="77777777" w:rsidR="00496375" w:rsidRDefault="00496375">
      <w:pPr>
        <w:rPr>
          <w:rFonts w:ascii="Arial" w:hAnsi="Arial" w:cs="Arial"/>
          <w:b/>
          <w:sz w:val="20"/>
        </w:rPr>
      </w:pPr>
    </w:p>
    <w:p w14:paraId="76881F19" w14:textId="77777777" w:rsidR="00A31DB1" w:rsidRDefault="00A31DB1">
      <w:pPr>
        <w:rPr>
          <w:rFonts w:ascii="Arial" w:hAnsi="Arial" w:cs="Arial"/>
          <w:b/>
          <w:sz w:val="20"/>
        </w:rPr>
      </w:pPr>
    </w:p>
    <w:p w14:paraId="5F1DEE34" w14:textId="77777777" w:rsidR="00A31DB1" w:rsidRDefault="00A31DB1">
      <w:pPr>
        <w:rPr>
          <w:rFonts w:ascii="Arial" w:hAnsi="Arial" w:cs="Arial"/>
          <w:b/>
          <w:sz w:val="20"/>
        </w:rPr>
      </w:pPr>
    </w:p>
    <w:p w14:paraId="6BA66681" w14:textId="15487069" w:rsidR="009119AF" w:rsidRPr="00F4475F" w:rsidRDefault="00496375" w:rsidP="00EE0623">
      <w:pPr>
        <w:pStyle w:val="TITRE0"/>
        <w:rPr>
          <w:lang w:val="fr-FR"/>
          <w:rPrChange w:id="252" w:author="Utilisateur Windows" w:date="2018-12-04T13:31:00Z">
            <w:rPr/>
          </w:rPrChange>
        </w:rPr>
      </w:pPr>
      <w:r w:rsidRPr="00F4475F">
        <w:rPr>
          <w:u w:val="single"/>
          <w:lang w:val="fr-FR"/>
          <w:rPrChange w:id="253" w:author="Utilisateur Windows" w:date="2018-12-04T13:31:00Z">
            <w:rPr>
              <w:u w:val="single"/>
            </w:rPr>
          </w:rPrChange>
        </w:rPr>
        <w:t>ARTICLE 6</w:t>
      </w:r>
      <w:r w:rsidRPr="00F4475F">
        <w:rPr>
          <w:lang w:val="fr-FR"/>
          <w:rPrChange w:id="254" w:author="Utilisateur Windows" w:date="2018-12-04T13:31:00Z">
            <w:rPr/>
          </w:rPrChange>
        </w:rPr>
        <w:t xml:space="preserve"> : </w:t>
      </w:r>
      <w:r w:rsidR="00A7032D" w:rsidRPr="00F4475F">
        <w:rPr>
          <w:lang w:val="fr-FR"/>
          <w:rPrChange w:id="255" w:author="Utilisateur Windows" w:date="2018-12-04T13:31:00Z">
            <w:rPr/>
          </w:rPrChange>
        </w:rPr>
        <w:t xml:space="preserve">FINANCEMENT / </w:t>
      </w:r>
      <w:r w:rsidR="00A7032D" w:rsidRPr="00F4475F">
        <w:rPr>
          <w:i/>
          <w:lang w:val="fr-FR"/>
          <w:rPrChange w:id="256" w:author="Utilisateur Windows" w:date="2018-12-04T13:31:00Z">
            <w:rPr>
              <w:i/>
            </w:rPr>
          </w:rPrChange>
        </w:rPr>
        <w:t>FUNDING</w:t>
      </w:r>
    </w:p>
    <w:p w14:paraId="070A6E39" w14:textId="77777777" w:rsidR="009119AF" w:rsidRPr="00F4475F" w:rsidRDefault="009119AF">
      <w:pPr>
        <w:rPr>
          <w:rFonts w:ascii="Arial" w:hAnsi="Arial" w:cs="Arial"/>
          <w:sz w:val="20"/>
          <w:lang w:val="fr-FR"/>
          <w:rPrChange w:id="257" w:author="Utilisateur Windows" w:date="2018-12-04T13:31:00Z">
            <w:rPr>
              <w:rFonts w:ascii="Arial" w:hAnsi="Arial" w:cs="Arial"/>
              <w:sz w:val="20"/>
            </w:rPr>
          </w:rPrChange>
        </w:rPr>
      </w:pPr>
    </w:p>
    <w:p w14:paraId="36334591" w14:textId="15715473" w:rsidR="009119AF" w:rsidRDefault="009119AF" w:rsidP="00EE0623">
      <w:pPr>
        <w:rPr>
          <w:i/>
          <w:iCs/>
        </w:rPr>
      </w:pPr>
      <w:r w:rsidRPr="00F4475F">
        <w:rPr>
          <w:lang w:val="fr-FR"/>
          <w:rPrChange w:id="258" w:author="Utilisateur Windows" w:date="2018-12-04T13:31:00Z">
            <w:rPr/>
          </w:rPrChange>
        </w:rPr>
        <w:t xml:space="preserve">Le financement de </w:t>
      </w:r>
      <w:r w:rsidR="0060650F" w:rsidRPr="00F4475F">
        <w:rPr>
          <w:lang w:val="fr-FR"/>
          <w:rPrChange w:id="259" w:author="Utilisateur Windows" w:date="2018-12-04T13:31:00Z">
            <w:rPr/>
          </w:rPrChange>
        </w:rPr>
        <w:t xml:space="preserve">la thèse de M./Mme </w:t>
      </w:r>
      <w:r w:rsidR="0060650F" w:rsidRPr="00F4475F">
        <w:rPr>
          <w:i/>
          <w:color w:val="4F81BD" w:themeColor="accent1"/>
          <w:lang w:val="fr-FR"/>
          <w:rPrChange w:id="260" w:author="Utilisateur Windows" w:date="2018-12-04T13:31:00Z">
            <w:rPr>
              <w:i/>
              <w:color w:val="4F81BD" w:themeColor="accent1"/>
            </w:rPr>
          </w:rPrChange>
        </w:rPr>
        <w:t>(nom du doctorant)</w:t>
      </w:r>
      <w:r w:rsidR="0060650F" w:rsidRPr="00F4475F">
        <w:rPr>
          <w:lang w:val="fr-FR"/>
          <w:rPrChange w:id="261" w:author="Utilisateur Windows" w:date="2018-12-04T13:31:00Z">
            <w:rPr/>
          </w:rPrChange>
        </w:rPr>
        <w:t xml:space="preserve"> </w:t>
      </w:r>
      <w:r w:rsidR="00EE0623" w:rsidRPr="00F4475F">
        <w:rPr>
          <w:lang w:val="fr-FR"/>
          <w:rPrChange w:id="262" w:author="Utilisateur Windows" w:date="2018-12-04T13:31:00Z">
            <w:rPr/>
          </w:rPrChange>
        </w:rPr>
        <w:t xml:space="preserve">se fera par : </w:t>
      </w:r>
      <w:r w:rsidRPr="00F4475F">
        <w:rPr>
          <w:lang w:val="fr-FR"/>
          <w:rPrChange w:id="263" w:author="Utilisateur Windows" w:date="2018-12-04T13:31:00Z">
            <w:rPr/>
          </w:rPrChange>
        </w:rPr>
        <w:t>……………..……………</w:t>
      </w:r>
      <w:r w:rsidR="00EE0623" w:rsidRPr="00F4475F">
        <w:rPr>
          <w:lang w:val="fr-FR"/>
          <w:rPrChange w:id="264" w:author="Utilisateur Windows" w:date="2018-12-04T13:31:00Z">
            <w:rPr/>
          </w:rPrChange>
        </w:rPr>
        <w:t xml:space="preserve"> </w:t>
      </w:r>
      <w:r w:rsidRPr="00EE0623">
        <w:rPr>
          <w:i/>
          <w:iCs/>
          <w:color w:val="4F81BD" w:themeColor="accent1"/>
        </w:rPr>
        <w:t>(bou</w:t>
      </w:r>
      <w:r w:rsidR="006D3DA1" w:rsidRPr="00EE0623">
        <w:rPr>
          <w:i/>
          <w:iCs/>
          <w:color w:val="4F81BD" w:themeColor="accent1"/>
        </w:rPr>
        <w:t>rse, A</w:t>
      </w:r>
      <w:r w:rsidR="00A31DB1">
        <w:rPr>
          <w:i/>
          <w:iCs/>
          <w:color w:val="4F81BD" w:themeColor="accent1"/>
        </w:rPr>
        <w:t xml:space="preserve">llocation de </w:t>
      </w:r>
      <w:r w:rsidR="006D3DA1" w:rsidRPr="00EE0623">
        <w:rPr>
          <w:i/>
          <w:iCs/>
          <w:color w:val="4F81BD" w:themeColor="accent1"/>
        </w:rPr>
        <w:t>R</w:t>
      </w:r>
      <w:r w:rsidR="00A31DB1">
        <w:rPr>
          <w:i/>
          <w:iCs/>
          <w:color w:val="4F81BD" w:themeColor="accent1"/>
        </w:rPr>
        <w:t>echerche</w:t>
      </w:r>
      <w:r w:rsidR="006D3DA1" w:rsidRPr="00EE0623">
        <w:rPr>
          <w:i/>
          <w:iCs/>
          <w:color w:val="4F81BD" w:themeColor="accent1"/>
        </w:rPr>
        <w:t>, financement personnel)</w:t>
      </w:r>
      <w:r w:rsidR="006D3DA1">
        <w:rPr>
          <w:i/>
          <w:iCs/>
        </w:rPr>
        <w:t>.</w:t>
      </w:r>
    </w:p>
    <w:p w14:paraId="35E45215" w14:textId="77777777" w:rsidR="00941A54" w:rsidRDefault="00941A54" w:rsidP="00EE0623">
      <w:pPr>
        <w:rPr>
          <w:i/>
          <w:iCs/>
        </w:rPr>
      </w:pPr>
    </w:p>
    <w:p w14:paraId="170D2EE9" w14:textId="0B0EBBFB" w:rsidR="00A7032D" w:rsidRPr="00941A54" w:rsidRDefault="00A7032D" w:rsidP="00EE0623">
      <w:pPr>
        <w:rPr>
          <w:i/>
          <w:iCs/>
          <w:color w:val="000000" w:themeColor="text1"/>
        </w:rPr>
      </w:pPr>
      <w:r w:rsidRPr="00941A54">
        <w:rPr>
          <w:i/>
          <w:iCs/>
          <w:color w:val="000000" w:themeColor="text1"/>
        </w:rPr>
        <w:t xml:space="preserve">The thesis of </w:t>
      </w:r>
      <w:r w:rsidRPr="00941A54">
        <w:rPr>
          <w:i/>
          <w:iCs/>
          <w:color w:val="0070C0"/>
        </w:rPr>
        <w:t xml:space="preserve">Mr./Ms. (name of student) </w:t>
      </w:r>
      <w:r w:rsidRPr="00941A54">
        <w:rPr>
          <w:i/>
          <w:iCs/>
          <w:color w:val="000000" w:themeColor="text1"/>
        </w:rPr>
        <w:t>will be funded by:</w:t>
      </w:r>
      <w:r w:rsidRPr="00941A54">
        <w:rPr>
          <w:i/>
          <w:color w:val="000000" w:themeColor="text1"/>
        </w:rPr>
        <w:t xml:space="preserve"> ……………..…………… </w:t>
      </w:r>
      <w:r w:rsidRPr="00941A54">
        <w:rPr>
          <w:i/>
          <w:color w:val="0070C0"/>
        </w:rPr>
        <w:t>(</w:t>
      </w:r>
      <w:r w:rsidR="00941A54" w:rsidRPr="00941A54">
        <w:rPr>
          <w:i/>
          <w:color w:val="0070C0"/>
        </w:rPr>
        <w:t>scholarship</w:t>
      </w:r>
      <w:r w:rsidRPr="00941A54">
        <w:rPr>
          <w:i/>
          <w:color w:val="0070C0"/>
        </w:rPr>
        <w:t xml:space="preserve">, research </w:t>
      </w:r>
      <w:r w:rsidR="00941A54" w:rsidRPr="00941A54">
        <w:rPr>
          <w:i/>
          <w:color w:val="0070C0"/>
        </w:rPr>
        <w:t>allowance</w:t>
      </w:r>
      <w:r w:rsidRPr="00941A54">
        <w:rPr>
          <w:i/>
          <w:color w:val="0070C0"/>
        </w:rPr>
        <w:t xml:space="preserve">, personal </w:t>
      </w:r>
      <w:r w:rsidR="004824EE" w:rsidRPr="00941A54">
        <w:rPr>
          <w:i/>
          <w:color w:val="0070C0"/>
        </w:rPr>
        <w:t>funding).</w:t>
      </w:r>
    </w:p>
    <w:p w14:paraId="6800A2BE" w14:textId="77777777" w:rsidR="009119AF" w:rsidRDefault="009119AF" w:rsidP="00EE0623">
      <w:pPr>
        <w:rPr>
          <w:i/>
          <w:iCs/>
        </w:rPr>
      </w:pPr>
    </w:p>
    <w:p w14:paraId="2C7274AC" w14:textId="77777777" w:rsidR="009119AF" w:rsidRDefault="009119AF">
      <w:pPr>
        <w:rPr>
          <w:rFonts w:ascii="Arial" w:hAnsi="Arial" w:cs="Arial"/>
          <w:sz w:val="20"/>
        </w:rPr>
      </w:pPr>
    </w:p>
    <w:p w14:paraId="3DF2B7EC" w14:textId="77777777" w:rsidR="009119AF" w:rsidRDefault="009119AF">
      <w:pPr>
        <w:rPr>
          <w:rFonts w:ascii="Arial" w:hAnsi="Arial" w:cs="Arial"/>
          <w:sz w:val="20"/>
        </w:rPr>
      </w:pPr>
    </w:p>
    <w:p w14:paraId="2386BB3B" w14:textId="729265E6" w:rsidR="009119AF" w:rsidRDefault="009119AF">
      <w:pPr>
        <w:jc w:val="center"/>
        <w:rPr>
          <w:rFonts w:ascii="Arial" w:hAnsi="Arial" w:cs="Arial"/>
          <w:b/>
          <w:szCs w:val="24"/>
        </w:rPr>
      </w:pPr>
      <w:r>
        <w:rPr>
          <w:rFonts w:ascii="Arial" w:hAnsi="Arial" w:cs="Arial"/>
          <w:b/>
          <w:szCs w:val="24"/>
        </w:rPr>
        <w:t xml:space="preserve">TITRE 2 : </w:t>
      </w:r>
      <w:r w:rsidR="0060650F">
        <w:rPr>
          <w:rFonts w:ascii="Arial" w:hAnsi="Arial" w:cs="Arial"/>
          <w:b/>
          <w:szCs w:val="24"/>
        </w:rPr>
        <w:t>MODALITÉS PÉDAGOGIQUES</w:t>
      </w:r>
    </w:p>
    <w:p w14:paraId="13D561D6" w14:textId="6B3AC094" w:rsidR="00DE7D04" w:rsidRPr="002A42DF" w:rsidRDefault="00DE7D04">
      <w:pPr>
        <w:jc w:val="center"/>
        <w:rPr>
          <w:rFonts w:ascii="Arial" w:hAnsi="Arial" w:cs="Arial"/>
          <w:b/>
          <w:color w:val="000000" w:themeColor="text1"/>
          <w:szCs w:val="24"/>
        </w:rPr>
      </w:pPr>
      <w:r w:rsidRPr="002A42DF">
        <w:rPr>
          <w:rFonts w:ascii="Arial" w:hAnsi="Arial" w:cs="Arial"/>
          <w:b/>
          <w:color w:val="000000" w:themeColor="text1"/>
          <w:szCs w:val="24"/>
        </w:rPr>
        <w:t>/</w:t>
      </w:r>
      <w:r w:rsidR="008E0172" w:rsidRPr="002A42DF">
        <w:rPr>
          <w:rFonts w:ascii="Arial" w:hAnsi="Arial" w:cs="Arial"/>
          <w:b/>
          <w:color w:val="000000" w:themeColor="text1"/>
          <w:szCs w:val="24"/>
        </w:rPr>
        <w:t xml:space="preserve"> </w:t>
      </w:r>
      <w:r w:rsidR="002A42DF" w:rsidRPr="002A42DF">
        <w:rPr>
          <w:rFonts w:ascii="Arial" w:hAnsi="Arial" w:cs="Arial"/>
          <w:b/>
          <w:i/>
          <w:color w:val="000000" w:themeColor="text1"/>
          <w:szCs w:val="24"/>
        </w:rPr>
        <w:t xml:space="preserve">TITLE II : </w:t>
      </w:r>
      <w:r w:rsidRPr="002A42DF">
        <w:rPr>
          <w:rFonts w:ascii="Arial" w:hAnsi="Arial" w:cs="Arial"/>
          <w:b/>
          <w:i/>
          <w:color w:val="000000" w:themeColor="text1"/>
          <w:szCs w:val="24"/>
        </w:rPr>
        <w:t>PEDAGOGIC TERMS</w:t>
      </w:r>
    </w:p>
    <w:p w14:paraId="02C9842E" w14:textId="77777777" w:rsidR="009119AF" w:rsidRDefault="009119AF">
      <w:pPr>
        <w:rPr>
          <w:rFonts w:ascii="Arial" w:hAnsi="Arial" w:cs="Arial"/>
          <w:b/>
          <w:sz w:val="20"/>
        </w:rPr>
      </w:pPr>
    </w:p>
    <w:p w14:paraId="763CA7EC" w14:textId="7ED466AF" w:rsidR="009119AF" w:rsidRPr="00D24249" w:rsidRDefault="0060650F" w:rsidP="00D05503">
      <w:pPr>
        <w:pStyle w:val="TITRE0"/>
        <w:rPr>
          <w:lang w:val="fr-FR"/>
        </w:rPr>
      </w:pPr>
      <w:r w:rsidRPr="00D24249">
        <w:rPr>
          <w:u w:val="single"/>
          <w:lang w:val="fr-FR"/>
        </w:rPr>
        <w:t>A</w:t>
      </w:r>
      <w:r w:rsidR="009119AF" w:rsidRPr="00D24249">
        <w:rPr>
          <w:u w:val="single"/>
          <w:lang w:val="fr-FR"/>
        </w:rPr>
        <w:t xml:space="preserve">RTICLE </w:t>
      </w:r>
      <w:r w:rsidRPr="00D24249">
        <w:rPr>
          <w:u w:val="single"/>
          <w:lang w:val="fr-FR"/>
        </w:rPr>
        <w:t>7</w:t>
      </w:r>
      <w:r w:rsidRPr="00D24249">
        <w:rPr>
          <w:lang w:val="fr-FR"/>
        </w:rPr>
        <w:t xml:space="preserve"> </w:t>
      </w:r>
      <w:r w:rsidR="009119AF" w:rsidRPr="00D24249">
        <w:rPr>
          <w:lang w:val="fr-FR"/>
        </w:rPr>
        <w:t xml:space="preserve">: </w:t>
      </w:r>
      <w:r w:rsidR="00990503" w:rsidRPr="00D24249">
        <w:rPr>
          <w:lang w:val="fr-FR"/>
        </w:rPr>
        <w:t xml:space="preserve">PRÉPARATION </w:t>
      </w:r>
      <w:r w:rsidR="009119AF" w:rsidRPr="00D24249">
        <w:rPr>
          <w:lang w:val="fr-FR"/>
        </w:rPr>
        <w:t>DE LA TH</w:t>
      </w:r>
      <w:r w:rsidR="00C53AAA" w:rsidRPr="00D24249">
        <w:rPr>
          <w:lang w:val="fr-FR"/>
        </w:rPr>
        <w:t>È</w:t>
      </w:r>
      <w:r w:rsidR="009119AF" w:rsidRPr="00D24249">
        <w:rPr>
          <w:lang w:val="fr-FR"/>
        </w:rPr>
        <w:t>SE</w:t>
      </w:r>
      <w:r w:rsidR="00705F90" w:rsidRPr="00D24249">
        <w:rPr>
          <w:lang w:val="fr-FR"/>
        </w:rPr>
        <w:t xml:space="preserve"> / </w:t>
      </w:r>
      <w:r w:rsidR="00705F90" w:rsidRPr="00D24249">
        <w:rPr>
          <w:i/>
          <w:lang w:val="fr-FR"/>
        </w:rPr>
        <w:t>PREPARATION OF THE THESIS</w:t>
      </w:r>
    </w:p>
    <w:p w14:paraId="610A70BA" w14:textId="77777777" w:rsidR="006D3DA1" w:rsidRPr="00D24249" w:rsidRDefault="006D3DA1" w:rsidP="00990503">
      <w:pPr>
        <w:tabs>
          <w:tab w:val="left" w:pos="0"/>
        </w:tabs>
        <w:rPr>
          <w:rFonts w:ascii="Arial" w:hAnsi="Arial" w:cs="Arial"/>
          <w:sz w:val="20"/>
          <w:lang w:val="fr-FR"/>
        </w:rPr>
      </w:pPr>
    </w:p>
    <w:p w14:paraId="7F78318B" w14:textId="6F33585F" w:rsidR="009119AF" w:rsidRPr="00D24249" w:rsidRDefault="009119AF" w:rsidP="00D05503">
      <w:pPr>
        <w:rPr>
          <w:lang w:val="fr-FR"/>
        </w:rPr>
      </w:pPr>
      <w:r w:rsidRPr="00D24249">
        <w:rPr>
          <w:lang w:val="fr-FR"/>
        </w:rPr>
        <w:t>Les directeurs de thèse sont :</w:t>
      </w:r>
    </w:p>
    <w:p w14:paraId="41119629" w14:textId="69622ED4" w:rsidR="009119AF" w:rsidRPr="00D24249" w:rsidRDefault="009119AF" w:rsidP="00D05503">
      <w:pPr>
        <w:rPr>
          <w:lang w:val="fr-FR"/>
        </w:rPr>
      </w:pPr>
      <w:r w:rsidRPr="00D24249">
        <w:rPr>
          <w:lang w:val="fr-FR"/>
        </w:rPr>
        <w:t>- M</w:t>
      </w:r>
      <w:r w:rsidR="00D05503" w:rsidRPr="00D24249">
        <w:rPr>
          <w:lang w:val="fr-FR"/>
        </w:rPr>
        <w:t xml:space="preserve">./Mme </w:t>
      </w:r>
      <w:r w:rsidRPr="00D24249">
        <w:rPr>
          <w:lang w:val="fr-FR"/>
        </w:rPr>
        <w:t>..............................................</w:t>
      </w:r>
      <w:r w:rsidR="00990503" w:rsidRPr="00D24249">
        <w:rPr>
          <w:lang w:val="fr-FR"/>
        </w:rPr>
        <w:t>......................</w:t>
      </w:r>
      <w:r w:rsidR="00D05503" w:rsidRPr="00D24249">
        <w:rPr>
          <w:lang w:val="fr-FR"/>
        </w:rPr>
        <w:t>........................</w:t>
      </w:r>
      <w:r w:rsidR="00990503" w:rsidRPr="00D24249">
        <w:rPr>
          <w:lang w:val="fr-FR"/>
        </w:rPr>
        <w:t>.</w:t>
      </w:r>
      <w:r w:rsidRPr="00D24249">
        <w:rPr>
          <w:lang w:val="fr-FR"/>
        </w:rPr>
        <w:t>.., grade</w:t>
      </w:r>
      <w:r w:rsidR="0060650F" w:rsidRPr="00D24249">
        <w:rPr>
          <w:lang w:val="fr-FR"/>
        </w:rPr>
        <w:t xml:space="preserve"> ……………</w:t>
      </w:r>
      <w:r w:rsidR="00D05503" w:rsidRPr="00D24249">
        <w:rPr>
          <w:lang w:val="fr-FR"/>
        </w:rPr>
        <w:t>.............</w:t>
      </w:r>
    </w:p>
    <w:p w14:paraId="3E41D620" w14:textId="77885370" w:rsidR="009119AF" w:rsidRPr="00D24249" w:rsidRDefault="009119AF" w:rsidP="00D05503">
      <w:pPr>
        <w:rPr>
          <w:lang w:val="fr-FR"/>
        </w:rPr>
      </w:pPr>
      <w:r w:rsidRPr="00D24249">
        <w:rPr>
          <w:lang w:val="fr-FR"/>
        </w:rPr>
        <w:tab/>
        <w:t xml:space="preserve">   pour l'Université de Strasbourg</w:t>
      </w:r>
    </w:p>
    <w:p w14:paraId="7EC066C2" w14:textId="4B2A6524" w:rsidR="009119AF" w:rsidRPr="00D24249" w:rsidRDefault="009119AF" w:rsidP="00D05503">
      <w:pPr>
        <w:rPr>
          <w:lang w:val="fr-FR"/>
        </w:rPr>
      </w:pPr>
      <w:r w:rsidRPr="00D24249">
        <w:rPr>
          <w:lang w:val="fr-FR"/>
        </w:rPr>
        <w:t xml:space="preserve">- </w:t>
      </w:r>
      <w:r w:rsidR="006D3DA1" w:rsidRPr="00D24249">
        <w:rPr>
          <w:lang w:val="fr-FR"/>
        </w:rPr>
        <w:t xml:space="preserve">M. / Mme </w:t>
      </w:r>
      <w:r w:rsidRPr="00D24249">
        <w:rPr>
          <w:lang w:val="fr-FR"/>
        </w:rPr>
        <w:t>........................................</w:t>
      </w:r>
      <w:r w:rsidR="00990503" w:rsidRPr="00D24249">
        <w:rPr>
          <w:lang w:val="fr-FR"/>
        </w:rPr>
        <w:t>....</w:t>
      </w:r>
      <w:r w:rsidR="00D05503" w:rsidRPr="00D24249">
        <w:rPr>
          <w:lang w:val="fr-FR"/>
        </w:rPr>
        <w:t>........</w:t>
      </w:r>
      <w:r w:rsidR="00990503" w:rsidRPr="00D24249">
        <w:rPr>
          <w:lang w:val="fr-FR"/>
        </w:rPr>
        <w:t>......................................</w:t>
      </w:r>
      <w:r w:rsidRPr="00D24249">
        <w:rPr>
          <w:lang w:val="fr-FR"/>
        </w:rPr>
        <w:t>..., grade</w:t>
      </w:r>
      <w:r w:rsidR="0060650F" w:rsidRPr="00D24249">
        <w:rPr>
          <w:lang w:val="fr-FR"/>
        </w:rPr>
        <w:t xml:space="preserve"> ……………………</w:t>
      </w:r>
      <w:r w:rsidR="00990503" w:rsidRPr="00D24249">
        <w:rPr>
          <w:lang w:val="fr-FR"/>
        </w:rPr>
        <w:t>…</w:t>
      </w:r>
    </w:p>
    <w:p w14:paraId="36331837" w14:textId="2F698A8B" w:rsidR="009119AF" w:rsidRPr="00D24249" w:rsidRDefault="009119AF" w:rsidP="00D05503">
      <w:pPr>
        <w:rPr>
          <w:i/>
          <w:caps/>
          <w:color w:val="4F81BD" w:themeColor="accent1"/>
          <w:lang w:val="fr-FR"/>
        </w:rPr>
      </w:pPr>
      <w:r w:rsidRPr="00D24249">
        <w:rPr>
          <w:lang w:val="fr-FR"/>
        </w:rPr>
        <w:tab/>
        <w:t xml:space="preserve">   pour l'Université </w:t>
      </w:r>
      <w:r w:rsidR="0060650F" w:rsidRPr="00D24249">
        <w:rPr>
          <w:i/>
          <w:color w:val="4F81BD" w:themeColor="accent1"/>
          <w:lang w:val="fr-FR"/>
        </w:rPr>
        <w:t>(étrangère)</w:t>
      </w:r>
    </w:p>
    <w:p w14:paraId="6134B3A5" w14:textId="77777777" w:rsidR="009119AF" w:rsidRPr="00D24249" w:rsidRDefault="009119AF" w:rsidP="00D05503">
      <w:pPr>
        <w:rPr>
          <w:b/>
          <w:lang w:val="fr-FR"/>
        </w:rPr>
      </w:pPr>
    </w:p>
    <w:p w14:paraId="4C1A07CA" w14:textId="112B61F1" w:rsidR="0060650F" w:rsidRPr="00D24249" w:rsidRDefault="009119AF" w:rsidP="00D05503">
      <w:pPr>
        <w:rPr>
          <w:lang w:val="fr-FR"/>
        </w:rPr>
      </w:pPr>
      <w:r w:rsidRPr="00D24249">
        <w:rPr>
          <w:lang w:val="fr-FR"/>
        </w:rPr>
        <w:lastRenderedPageBreak/>
        <w:t>Ils s'engagent à exercer pleinement la fonction de directeur de thèse auprès du doctorant.</w:t>
      </w:r>
    </w:p>
    <w:p w14:paraId="1DA9BAB5" w14:textId="77777777" w:rsidR="0060650F" w:rsidRPr="00D24249" w:rsidRDefault="0060650F" w:rsidP="00D05503">
      <w:pPr>
        <w:rPr>
          <w:lang w:val="fr-FR"/>
        </w:rPr>
      </w:pPr>
    </w:p>
    <w:p w14:paraId="6F285CCB" w14:textId="43F5D48B" w:rsidR="00990503" w:rsidRPr="00D24249" w:rsidRDefault="0060650F" w:rsidP="00D05503">
      <w:pPr>
        <w:rPr>
          <w:i/>
          <w:iCs/>
          <w:lang w:val="fr-FR"/>
        </w:rPr>
      </w:pPr>
      <w:r w:rsidRPr="00D24249">
        <w:rPr>
          <w:lang w:val="fr-FR"/>
        </w:rPr>
        <w:t xml:space="preserve">M./Mme </w:t>
      </w:r>
      <w:r w:rsidRPr="00D24249">
        <w:rPr>
          <w:i/>
          <w:color w:val="4F81BD" w:themeColor="accent1"/>
          <w:lang w:val="fr-FR"/>
        </w:rPr>
        <w:t>(nom du doctorant)</w:t>
      </w:r>
      <w:r w:rsidRPr="00D24249">
        <w:rPr>
          <w:i/>
          <w:lang w:val="fr-FR"/>
        </w:rPr>
        <w:t xml:space="preserve"> </w:t>
      </w:r>
      <w:r w:rsidRPr="00D24249">
        <w:rPr>
          <w:i/>
          <w:iCs/>
          <w:lang w:val="fr-FR"/>
        </w:rPr>
        <w:t>sera accueilli </w:t>
      </w:r>
      <w:r w:rsidR="006D4516" w:rsidRPr="00D24249">
        <w:rPr>
          <w:i/>
          <w:iCs/>
          <w:lang w:val="fr-FR"/>
        </w:rPr>
        <w:t xml:space="preserve">dans les unités de recherches suivantes : </w:t>
      </w:r>
    </w:p>
    <w:p w14:paraId="39BCADD4" w14:textId="48E79EDB" w:rsidR="00C53AAA" w:rsidRPr="00D24249" w:rsidRDefault="0060650F" w:rsidP="00D05503">
      <w:pPr>
        <w:rPr>
          <w:i/>
          <w:iCs/>
          <w:lang w:val="fr-FR"/>
        </w:rPr>
      </w:pPr>
      <w:r w:rsidRPr="00D24249">
        <w:rPr>
          <w:i/>
          <w:iCs/>
          <w:lang w:val="fr-FR"/>
        </w:rPr>
        <w:t xml:space="preserve">- </w:t>
      </w:r>
      <w:r w:rsidRPr="00D24249">
        <w:rPr>
          <w:i/>
          <w:iCs/>
          <w:color w:val="4F81BD" w:themeColor="accent1"/>
          <w:lang w:val="fr-FR"/>
        </w:rPr>
        <w:t>Unité de Recherche (code – intitulé- responsable)</w:t>
      </w:r>
      <w:r w:rsidRPr="00D24249">
        <w:rPr>
          <w:i/>
          <w:iCs/>
          <w:lang w:val="fr-FR"/>
        </w:rPr>
        <w:t xml:space="preserve"> </w:t>
      </w:r>
      <w:r w:rsidRPr="00D24249">
        <w:rPr>
          <w:iCs/>
          <w:lang w:val="fr-FR"/>
        </w:rPr>
        <w:t>à l’</w:t>
      </w:r>
      <w:r w:rsidRPr="00D24249">
        <w:rPr>
          <w:lang w:val="fr-FR"/>
        </w:rPr>
        <w:t>Université de Strasbourg</w:t>
      </w:r>
      <w:r w:rsidRPr="00D24249">
        <w:rPr>
          <w:i/>
          <w:iCs/>
          <w:lang w:val="fr-FR"/>
        </w:rPr>
        <w:t> </w:t>
      </w:r>
    </w:p>
    <w:p w14:paraId="641F0319" w14:textId="3AB6631B" w:rsidR="0060650F" w:rsidRPr="00D24249" w:rsidRDefault="0060650F" w:rsidP="00D05503">
      <w:pPr>
        <w:rPr>
          <w:i/>
          <w:iCs/>
          <w:lang w:val="fr-FR"/>
        </w:rPr>
      </w:pPr>
      <w:r w:rsidRPr="00D24249">
        <w:rPr>
          <w:i/>
          <w:iCs/>
          <w:lang w:val="fr-FR"/>
        </w:rPr>
        <w:t xml:space="preserve">- </w:t>
      </w:r>
      <w:r w:rsidRPr="00D24249">
        <w:rPr>
          <w:i/>
          <w:iCs/>
          <w:color w:val="4F81BD" w:themeColor="accent1"/>
          <w:lang w:val="fr-FR"/>
        </w:rPr>
        <w:t>Unité de Recherche (code – intitulé- res</w:t>
      </w:r>
      <w:r w:rsidR="00990503" w:rsidRPr="00D24249">
        <w:rPr>
          <w:i/>
          <w:iCs/>
          <w:color w:val="4F81BD" w:themeColor="accent1"/>
          <w:lang w:val="fr-FR"/>
        </w:rPr>
        <w:t>ponsable)</w:t>
      </w:r>
      <w:r w:rsidR="00990503" w:rsidRPr="00D24249">
        <w:rPr>
          <w:i/>
          <w:iCs/>
          <w:lang w:val="fr-FR"/>
        </w:rPr>
        <w:t xml:space="preserve"> </w:t>
      </w:r>
      <w:r w:rsidR="00990503" w:rsidRPr="00D24249">
        <w:rPr>
          <w:iCs/>
          <w:lang w:val="fr-FR"/>
        </w:rPr>
        <w:t>à l’université</w:t>
      </w:r>
      <w:r w:rsidR="00990503" w:rsidRPr="00D24249">
        <w:rPr>
          <w:i/>
          <w:iCs/>
          <w:lang w:val="fr-FR"/>
        </w:rPr>
        <w:t xml:space="preserve"> </w:t>
      </w:r>
      <w:r w:rsidR="00990503" w:rsidRPr="00D24249">
        <w:rPr>
          <w:i/>
          <w:iCs/>
          <w:color w:val="4F81BD" w:themeColor="accent1"/>
          <w:lang w:val="fr-FR"/>
        </w:rPr>
        <w:t>(étrangère)</w:t>
      </w:r>
      <w:r w:rsidR="00C53AAA" w:rsidRPr="00D24249">
        <w:rPr>
          <w:i/>
          <w:iCs/>
          <w:color w:val="4F81BD" w:themeColor="accent1"/>
          <w:lang w:val="fr-FR"/>
        </w:rPr>
        <w:t> </w:t>
      </w:r>
    </w:p>
    <w:p w14:paraId="0D2519CC" w14:textId="77777777" w:rsidR="0060650F" w:rsidRPr="00F4475F" w:rsidRDefault="0060650F">
      <w:pPr>
        <w:rPr>
          <w:rFonts w:ascii="Arial" w:hAnsi="Arial" w:cs="Arial"/>
          <w:sz w:val="20"/>
          <w:lang w:val="fr-FR"/>
          <w:rPrChange w:id="265" w:author="Utilisateur Windows" w:date="2018-12-04T13:31:00Z">
            <w:rPr>
              <w:rFonts w:ascii="Arial" w:hAnsi="Arial" w:cs="Arial"/>
              <w:sz w:val="20"/>
            </w:rPr>
          </w:rPrChange>
        </w:rPr>
      </w:pPr>
    </w:p>
    <w:p w14:paraId="4873F4BB" w14:textId="77777777" w:rsidR="00D24249" w:rsidRPr="00F4475F" w:rsidRDefault="00D24249">
      <w:pPr>
        <w:rPr>
          <w:rFonts w:ascii="Arial" w:hAnsi="Arial" w:cs="Arial"/>
          <w:sz w:val="20"/>
          <w:lang w:val="fr-FR"/>
          <w:rPrChange w:id="266" w:author="Utilisateur Windows" w:date="2018-12-04T13:31:00Z">
            <w:rPr>
              <w:rFonts w:ascii="Arial" w:hAnsi="Arial" w:cs="Arial"/>
              <w:sz w:val="20"/>
            </w:rPr>
          </w:rPrChange>
        </w:rPr>
      </w:pPr>
    </w:p>
    <w:p w14:paraId="04EF07D0" w14:textId="3574447B" w:rsidR="00705F90" w:rsidRPr="00D24249" w:rsidRDefault="00705F90">
      <w:pPr>
        <w:rPr>
          <w:rFonts w:cs="Arial"/>
          <w:i/>
          <w:szCs w:val="22"/>
        </w:rPr>
      </w:pPr>
      <w:r w:rsidRPr="00D24249">
        <w:rPr>
          <w:rFonts w:cs="Arial"/>
          <w:i/>
          <w:szCs w:val="22"/>
        </w:rPr>
        <w:t>The supervisors of the thesis are:</w:t>
      </w:r>
    </w:p>
    <w:p w14:paraId="0DEFD34F" w14:textId="73361685" w:rsidR="00705F90" w:rsidRPr="00D24249" w:rsidRDefault="00D24249" w:rsidP="00D24249">
      <w:pPr>
        <w:rPr>
          <w:rFonts w:cs="Arial"/>
          <w:i/>
          <w:szCs w:val="22"/>
        </w:rPr>
      </w:pPr>
      <w:r w:rsidRPr="00D24249">
        <w:rPr>
          <w:rFonts w:cs="Arial"/>
          <w:i/>
          <w:szCs w:val="22"/>
        </w:rPr>
        <w:t xml:space="preserve">- </w:t>
      </w:r>
      <w:r w:rsidR="00705F90" w:rsidRPr="00D24249">
        <w:rPr>
          <w:rFonts w:cs="Arial"/>
          <w:i/>
          <w:szCs w:val="22"/>
        </w:rPr>
        <w:t xml:space="preserve">Mr./ Ms. </w:t>
      </w:r>
      <w:r w:rsidR="00705F90" w:rsidRPr="00D24249">
        <w:rPr>
          <w:i/>
          <w:szCs w:val="22"/>
        </w:rPr>
        <w:t>..............................................................................................., grade …………….............</w:t>
      </w:r>
    </w:p>
    <w:p w14:paraId="52F91F7F" w14:textId="7EC0E551" w:rsidR="00705F90" w:rsidRPr="00D24249" w:rsidRDefault="00705F90" w:rsidP="00705F90">
      <w:pPr>
        <w:ind w:firstLine="709"/>
        <w:rPr>
          <w:rFonts w:cs="Arial"/>
          <w:i/>
          <w:szCs w:val="22"/>
        </w:rPr>
      </w:pPr>
      <w:r w:rsidRPr="00D24249">
        <w:rPr>
          <w:rFonts w:cs="Arial"/>
          <w:i/>
          <w:szCs w:val="22"/>
        </w:rPr>
        <w:t>for the University of Strasbourg</w:t>
      </w:r>
    </w:p>
    <w:p w14:paraId="492A5142" w14:textId="77777777" w:rsidR="00705F90" w:rsidRPr="00D24249" w:rsidRDefault="00705F90" w:rsidP="00705F90">
      <w:pPr>
        <w:ind w:firstLine="709"/>
        <w:rPr>
          <w:rFonts w:cs="Arial"/>
          <w:i/>
          <w:szCs w:val="22"/>
        </w:rPr>
      </w:pPr>
    </w:p>
    <w:p w14:paraId="45F829BB" w14:textId="3403E170" w:rsidR="00705F90" w:rsidRPr="00D24249" w:rsidRDefault="00D24249" w:rsidP="00D24249">
      <w:pPr>
        <w:rPr>
          <w:rFonts w:cs="Arial"/>
          <w:i/>
          <w:szCs w:val="22"/>
        </w:rPr>
      </w:pPr>
      <w:r w:rsidRPr="00D24249">
        <w:rPr>
          <w:rFonts w:cs="Arial"/>
          <w:i/>
          <w:szCs w:val="22"/>
        </w:rPr>
        <w:t xml:space="preserve">- </w:t>
      </w:r>
      <w:r w:rsidR="00705F90" w:rsidRPr="00D24249">
        <w:rPr>
          <w:rFonts w:cs="Arial"/>
          <w:i/>
          <w:szCs w:val="22"/>
        </w:rPr>
        <w:t xml:space="preserve">Mr./ Ms. </w:t>
      </w:r>
      <w:r w:rsidR="00705F90" w:rsidRPr="00D24249">
        <w:rPr>
          <w:i/>
          <w:szCs w:val="22"/>
        </w:rPr>
        <w:t>..............................................................................................., grade …………….............</w:t>
      </w:r>
    </w:p>
    <w:p w14:paraId="777C1C20" w14:textId="3981986A" w:rsidR="00705F90" w:rsidRPr="00D24249" w:rsidRDefault="00705F90" w:rsidP="00705F90">
      <w:pPr>
        <w:ind w:firstLine="709"/>
        <w:rPr>
          <w:rFonts w:cs="Arial"/>
          <w:i/>
          <w:color w:val="548DD4" w:themeColor="text2" w:themeTint="99"/>
          <w:szCs w:val="22"/>
        </w:rPr>
      </w:pPr>
      <w:r w:rsidRPr="00D24249">
        <w:rPr>
          <w:rFonts w:cs="Arial"/>
          <w:i/>
          <w:szCs w:val="22"/>
        </w:rPr>
        <w:t xml:space="preserve">for the University of </w:t>
      </w:r>
      <w:r w:rsidRPr="00D24249">
        <w:rPr>
          <w:rFonts w:cs="Arial"/>
          <w:i/>
          <w:color w:val="548DD4" w:themeColor="text2" w:themeTint="99"/>
          <w:szCs w:val="22"/>
        </w:rPr>
        <w:t>(</w:t>
      </w:r>
      <w:r w:rsidR="00A31DB1" w:rsidRPr="00D24249">
        <w:rPr>
          <w:rFonts w:cs="Arial"/>
          <w:i/>
          <w:color w:val="548DD4" w:themeColor="text2" w:themeTint="99"/>
          <w:szCs w:val="22"/>
        </w:rPr>
        <w:t>partner</w:t>
      </w:r>
      <w:r w:rsidRPr="00D24249">
        <w:rPr>
          <w:rFonts w:cs="Arial"/>
          <w:i/>
          <w:color w:val="548DD4" w:themeColor="text2" w:themeTint="99"/>
          <w:szCs w:val="22"/>
        </w:rPr>
        <w:t>)</w:t>
      </w:r>
    </w:p>
    <w:p w14:paraId="0B83A9F5" w14:textId="77777777" w:rsidR="00A31DB1" w:rsidRPr="00D24249" w:rsidRDefault="00A31DB1" w:rsidP="00705F90">
      <w:pPr>
        <w:ind w:firstLine="709"/>
        <w:rPr>
          <w:rFonts w:cs="Arial"/>
          <w:i/>
          <w:color w:val="548DD4" w:themeColor="text2" w:themeTint="99"/>
          <w:szCs w:val="22"/>
        </w:rPr>
      </w:pPr>
    </w:p>
    <w:p w14:paraId="31951C56" w14:textId="3CEC9D6B" w:rsidR="00A31DB1" w:rsidRPr="00D24249" w:rsidRDefault="00A31DB1" w:rsidP="00A31DB1">
      <w:pPr>
        <w:ind w:firstLine="709"/>
        <w:rPr>
          <w:rFonts w:cs="Arial"/>
          <w:i/>
          <w:color w:val="000000" w:themeColor="text1"/>
          <w:szCs w:val="22"/>
        </w:rPr>
      </w:pPr>
      <w:r w:rsidRPr="00D24249">
        <w:rPr>
          <w:rFonts w:cs="Arial"/>
          <w:i/>
          <w:color w:val="548DD4" w:themeColor="text2" w:themeTint="99"/>
          <w:szCs w:val="22"/>
        </w:rPr>
        <w:br/>
      </w:r>
      <w:r w:rsidRPr="00D24249">
        <w:rPr>
          <w:rFonts w:cs="Arial"/>
          <w:i/>
          <w:color w:val="000000" w:themeColor="text1"/>
          <w:szCs w:val="22"/>
        </w:rPr>
        <w:t>They commit to fully exercise the position of supervisor of the thesis with the doctoral student.</w:t>
      </w:r>
    </w:p>
    <w:p w14:paraId="759B4106" w14:textId="77777777" w:rsidR="00A31DB1" w:rsidRPr="00D24249" w:rsidRDefault="00A31DB1" w:rsidP="00A31DB1">
      <w:pPr>
        <w:ind w:firstLine="709"/>
        <w:rPr>
          <w:rFonts w:cs="Arial"/>
          <w:i/>
          <w:color w:val="000000" w:themeColor="text1"/>
          <w:szCs w:val="22"/>
        </w:rPr>
      </w:pPr>
    </w:p>
    <w:p w14:paraId="49ADC324" w14:textId="68BCFAD4" w:rsidR="00A31DB1" w:rsidRPr="00D24249" w:rsidRDefault="00A31DB1" w:rsidP="00A31DB1">
      <w:pPr>
        <w:rPr>
          <w:rFonts w:cs="Arial"/>
          <w:i/>
          <w:color w:val="000000" w:themeColor="text1"/>
          <w:szCs w:val="22"/>
        </w:rPr>
      </w:pPr>
      <w:r w:rsidRPr="00D24249">
        <w:rPr>
          <w:rFonts w:cs="Arial"/>
          <w:i/>
          <w:color w:val="000000" w:themeColor="text1"/>
          <w:szCs w:val="22"/>
        </w:rPr>
        <w:t>Mr./Ms. (name of the doctoral student) will be hosted in the following research units:</w:t>
      </w:r>
    </w:p>
    <w:p w14:paraId="53250471" w14:textId="31DA167D" w:rsidR="00A31DB1" w:rsidRPr="00D24249" w:rsidRDefault="00A31DB1" w:rsidP="00A31DB1">
      <w:pPr>
        <w:rPr>
          <w:rFonts w:cs="Arial"/>
          <w:i/>
          <w:iCs/>
          <w:color w:val="548DD4" w:themeColor="text2" w:themeTint="99"/>
          <w:szCs w:val="22"/>
        </w:rPr>
      </w:pPr>
      <w:r w:rsidRPr="00D24249">
        <w:rPr>
          <w:rFonts w:cs="Arial"/>
          <w:i/>
          <w:iCs/>
          <w:color w:val="548DD4" w:themeColor="text2" w:themeTint="99"/>
          <w:szCs w:val="22"/>
        </w:rPr>
        <w:t xml:space="preserve">- Research Unit (code – name- responsible person) </w:t>
      </w:r>
      <w:r w:rsidRPr="00D24249">
        <w:rPr>
          <w:rFonts w:cs="Arial"/>
          <w:i/>
          <w:iCs/>
          <w:color w:val="000000" w:themeColor="text1"/>
          <w:szCs w:val="22"/>
        </w:rPr>
        <w:t xml:space="preserve">at the </w:t>
      </w:r>
      <w:r w:rsidRPr="00D24249">
        <w:rPr>
          <w:rFonts w:cs="Arial"/>
          <w:i/>
          <w:color w:val="000000" w:themeColor="text1"/>
          <w:szCs w:val="22"/>
        </w:rPr>
        <w:t>University of Strasbourg</w:t>
      </w:r>
      <w:r w:rsidRPr="00D24249">
        <w:rPr>
          <w:rFonts w:cs="Arial"/>
          <w:i/>
          <w:iCs/>
          <w:color w:val="000000" w:themeColor="text1"/>
          <w:szCs w:val="22"/>
        </w:rPr>
        <w:t> </w:t>
      </w:r>
    </w:p>
    <w:p w14:paraId="601A7B96" w14:textId="27360521" w:rsidR="00A31DB1" w:rsidRPr="00D24249" w:rsidRDefault="00A31DB1" w:rsidP="00A31DB1">
      <w:pPr>
        <w:rPr>
          <w:rFonts w:cs="Arial"/>
          <w:color w:val="548DD4" w:themeColor="text2" w:themeTint="99"/>
          <w:szCs w:val="22"/>
        </w:rPr>
      </w:pPr>
      <w:r w:rsidRPr="00D24249">
        <w:rPr>
          <w:rFonts w:cs="Arial"/>
          <w:i/>
          <w:iCs/>
          <w:color w:val="548DD4" w:themeColor="text2" w:themeTint="99"/>
          <w:szCs w:val="22"/>
        </w:rPr>
        <w:t xml:space="preserve">- Research Unit (code – name- responsible person) </w:t>
      </w:r>
      <w:r w:rsidRPr="00D24249">
        <w:rPr>
          <w:rFonts w:cs="Arial"/>
          <w:i/>
          <w:iCs/>
          <w:color w:val="000000" w:themeColor="text1"/>
          <w:szCs w:val="22"/>
        </w:rPr>
        <w:t>at the University</w:t>
      </w:r>
      <w:r w:rsidRPr="00D24249">
        <w:rPr>
          <w:rFonts w:cs="Arial"/>
          <w:i/>
          <w:iCs/>
          <w:color w:val="548DD4" w:themeColor="text2" w:themeTint="99"/>
          <w:szCs w:val="22"/>
        </w:rPr>
        <w:t xml:space="preserve"> (partner) </w:t>
      </w:r>
    </w:p>
    <w:p w14:paraId="551BC6F0" w14:textId="77777777" w:rsidR="00A31DB1" w:rsidRPr="00D24249" w:rsidRDefault="00A31DB1" w:rsidP="00A31DB1">
      <w:pPr>
        <w:ind w:firstLine="709"/>
        <w:rPr>
          <w:rFonts w:cs="Arial"/>
          <w:color w:val="548DD4" w:themeColor="text2" w:themeTint="99"/>
          <w:szCs w:val="22"/>
        </w:rPr>
      </w:pPr>
    </w:p>
    <w:p w14:paraId="3A3A371C" w14:textId="77777777" w:rsidR="00705F90" w:rsidRPr="00A31DB1" w:rsidRDefault="00705F90">
      <w:pPr>
        <w:rPr>
          <w:rFonts w:cs="Arial"/>
          <w:sz w:val="20"/>
        </w:rPr>
      </w:pPr>
    </w:p>
    <w:p w14:paraId="3F6E5F83" w14:textId="21382488" w:rsidR="0079358B" w:rsidRPr="00F4475F" w:rsidRDefault="009119AF" w:rsidP="00D05503">
      <w:pPr>
        <w:pStyle w:val="TITRE0"/>
        <w:rPr>
          <w:lang w:val="fr-FR"/>
          <w:rPrChange w:id="267" w:author="Utilisateur Windows" w:date="2018-12-04T13:31:00Z">
            <w:rPr/>
          </w:rPrChange>
        </w:rPr>
      </w:pPr>
      <w:r w:rsidRPr="00F4475F">
        <w:rPr>
          <w:u w:val="single"/>
          <w:lang w:val="fr-FR"/>
          <w:rPrChange w:id="268" w:author="Utilisateur Windows" w:date="2018-12-04T13:31:00Z">
            <w:rPr>
              <w:u w:val="single"/>
            </w:rPr>
          </w:rPrChange>
        </w:rPr>
        <w:t xml:space="preserve">ARTICLE </w:t>
      </w:r>
      <w:r w:rsidR="00C53AAA" w:rsidRPr="00F4475F">
        <w:rPr>
          <w:u w:val="single"/>
          <w:lang w:val="fr-FR"/>
          <w:rPrChange w:id="269" w:author="Utilisateur Windows" w:date="2018-12-04T13:31:00Z">
            <w:rPr>
              <w:u w:val="single"/>
            </w:rPr>
          </w:rPrChange>
        </w:rPr>
        <w:t>8</w:t>
      </w:r>
      <w:r w:rsidRPr="00F4475F">
        <w:rPr>
          <w:lang w:val="fr-FR"/>
          <w:rPrChange w:id="270" w:author="Utilisateur Windows" w:date="2018-12-04T13:31:00Z">
            <w:rPr/>
          </w:rPrChange>
        </w:rPr>
        <w:t xml:space="preserve"> : </w:t>
      </w:r>
      <w:r w:rsidR="0079358B" w:rsidRPr="00F4475F">
        <w:rPr>
          <w:lang w:val="fr-FR"/>
          <w:rPrChange w:id="271" w:author="Utilisateur Windows" w:date="2018-12-04T13:31:00Z">
            <w:rPr/>
          </w:rPrChange>
        </w:rPr>
        <w:t>FORMATION DOCTORALE</w:t>
      </w:r>
      <w:r w:rsidR="00705F90" w:rsidRPr="00F4475F">
        <w:rPr>
          <w:lang w:val="fr-FR"/>
          <w:rPrChange w:id="272" w:author="Utilisateur Windows" w:date="2018-12-04T13:31:00Z">
            <w:rPr/>
          </w:rPrChange>
        </w:rPr>
        <w:t xml:space="preserve"> / </w:t>
      </w:r>
      <w:r w:rsidR="00705F90" w:rsidRPr="00F4475F">
        <w:rPr>
          <w:i/>
          <w:lang w:val="fr-FR"/>
          <w:rPrChange w:id="273" w:author="Utilisateur Windows" w:date="2018-12-04T13:31:00Z">
            <w:rPr>
              <w:i/>
            </w:rPr>
          </w:rPrChange>
        </w:rPr>
        <w:t>DOCTORAL STUDIES</w:t>
      </w:r>
    </w:p>
    <w:p w14:paraId="752AFA48" w14:textId="77777777" w:rsidR="0079358B" w:rsidRPr="00F4475F" w:rsidRDefault="0079358B">
      <w:pPr>
        <w:rPr>
          <w:rFonts w:ascii="Arial" w:hAnsi="Arial" w:cs="Arial"/>
          <w:b/>
          <w:sz w:val="20"/>
          <w:lang w:val="fr-FR"/>
          <w:rPrChange w:id="274" w:author="Utilisateur Windows" w:date="2018-12-04T13:31:00Z">
            <w:rPr>
              <w:rFonts w:ascii="Arial" w:hAnsi="Arial" w:cs="Arial"/>
              <w:b/>
              <w:sz w:val="20"/>
            </w:rPr>
          </w:rPrChange>
        </w:rPr>
      </w:pPr>
    </w:p>
    <w:p w14:paraId="392D9266" w14:textId="652A3EF9" w:rsidR="00D24CA9" w:rsidRPr="00F4475F" w:rsidRDefault="002D3332" w:rsidP="00D05503">
      <w:pPr>
        <w:rPr>
          <w:lang w:val="fr-FR"/>
          <w:rPrChange w:id="275" w:author="Utilisateur Windows" w:date="2018-12-04T13:31:00Z">
            <w:rPr/>
          </w:rPrChange>
        </w:rPr>
      </w:pPr>
      <w:r w:rsidRPr="00F4475F">
        <w:rPr>
          <w:lang w:val="fr-FR"/>
          <w:rPrChange w:id="276" w:author="Utilisateur Windows" w:date="2018-12-04T13:31:00Z">
            <w:rPr/>
          </w:rPrChange>
        </w:rPr>
        <w:t xml:space="preserve">Conformément à l’arrêté du </w:t>
      </w:r>
      <w:r w:rsidR="00A201EB" w:rsidRPr="00F4475F">
        <w:rPr>
          <w:lang w:val="fr-FR"/>
          <w:rPrChange w:id="277" w:author="Utilisateur Windows" w:date="2018-12-04T13:31:00Z">
            <w:rPr/>
          </w:rPrChange>
        </w:rPr>
        <w:t>25 mai 2016</w:t>
      </w:r>
      <w:r w:rsidRPr="00F4475F">
        <w:rPr>
          <w:lang w:val="fr-FR"/>
          <w:rPrChange w:id="278" w:author="Utilisateur Windows" w:date="2018-12-04T13:31:00Z">
            <w:rPr/>
          </w:rPrChange>
        </w:rPr>
        <w:t xml:space="preserve"> et à la réglementation en vigueur dans l’ED 101 et </w:t>
      </w:r>
      <w:r w:rsidRPr="00F4475F">
        <w:rPr>
          <w:i/>
          <w:color w:val="4F81BD" w:themeColor="accent1"/>
          <w:lang w:val="fr-FR"/>
          <w:rPrChange w:id="279" w:author="Utilisateur Windows" w:date="2018-12-04T13:31:00Z">
            <w:rPr>
              <w:i/>
              <w:color w:val="4F81BD" w:themeColor="accent1"/>
            </w:rPr>
          </w:rPrChange>
        </w:rPr>
        <w:t>(préciser le nom de l’école doctorale étrangère)</w:t>
      </w:r>
      <w:r w:rsidRPr="00F4475F">
        <w:rPr>
          <w:lang w:val="fr-FR"/>
          <w:rPrChange w:id="280" w:author="Utilisateur Windows" w:date="2018-12-04T13:31:00Z">
            <w:rPr/>
          </w:rPrChange>
        </w:rPr>
        <w:t xml:space="preserve">, le doctorant suivra une formation selon les modalités suivantes : </w:t>
      </w:r>
    </w:p>
    <w:p w14:paraId="2C73B17A" w14:textId="7785D2B3" w:rsidR="00D24CA9" w:rsidRPr="00F4475F" w:rsidRDefault="002D3332" w:rsidP="00D05503">
      <w:pPr>
        <w:rPr>
          <w:lang w:val="fr-FR"/>
          <w:rPrChange w:id="281" w:author="Utilisateur Windows" w:date="2018-12-04T13:31:00Z">
            <w:rPr/>
          </w:rPrChange>
        </w:rPr>
      </w:pPr>
      <w:r w:rsidRPr="00F4475F">
        <w:rPr>
          <w:lang w:val="fr-FR"/>
          <w:rPrChange w:id="282" w:author="Utilisateur Windows" w:date="2018-12-04T13:31:00Z">
            <w:rPr/>
          </w:rPrChange>
        </w:rPr>
        <w:t>- à l’université de Strasbourg : 36h de formation disciplinaire et 18h de formation transversale</w:t>
      </w:r>
    </w:p>
    <w:p w14:paraId="716A0FF4" w14:textId="60EFE12E" w:rsidR="00D24CA9" w:rsidRPr="00F4475F" w:rsidRDefault="002D3332" w:rsidP="00D05503">
      <w:pPr>
        <w:rPr>
          <w:lang w:val="fr-FR"/>
          <w:rPrChange w:id="283" w:author="Utilisateur Windows" w:date="2018-12-04T13:31:00Z">
            <w:rPr/>
          </w:rPrChange>
        </w:rPr>
      </w:pPr>
      <w:r w:rsidRPr="00F4475F">
        <w:rPr>
          <w:lang w:val="fr-FR"/>
          <w:rPrChange w:id="284" w:author="Utilisateur Windows" w:date="2018-12-04T13:31:00Z">
            <w:rPr/>
          </w:rPrChange>
        </w:rPr>
        <w:t>- à l’université </w:t>
      </w:r>
      <w:r w:rsidRPr="00F4475F">
        <w:rPr>
          <w:i/>
          <w:color w:val="4F81BD" w:themeColor="accent1"/>
          <w:lang w:val="fr-FR"/>
          <w:rPrChange w:id="285" w:author="Utilisateur Windows" w:date="2018-12-04T13:31:00Z">
            <w:rPr>
              <w:i/>
              <w:color w:val="4F81BD" w:themeColor="accent1"/>
            </w:rPr>
          </w:rPrChange>
        </w:rPr>
        <w:t xml:space="preserve">(étrangère) </w:t>
      </w:r>
      <w:r w:rsidRPr="00F4475F">
        <w:rPr>
          <w:lang w:val="fr-FR"/>
          <w:rPrChange w:id="286" w:author="Utilisateur Windows" w:date="2018-12-04T13:31:00Z">
            <w:rPr/>
          </w:rPrChange>
        </w:rPr>
        <w:t xml:space="preserve">: </w:t>
      </w:r>
      <w:r w:rsidRPr="00F4475F">
        <w:rPr>
          <w:i/>
          <w:color w:val="4F81BD" w:themeColor="accent1"/>
          <w:lang w:val="fr-FR"/>
          <w:rPrChange w:id="287" w:author="Utilisateur Windows" w:date="2018-12-04T13:31:00Z">
            <w:rPr>
              <w:i/>
              <w:color w:val="4F81BD" w:themeColor="accent1"/>
            </w:rPr>
          </w:rPrChange>
        </w:rPr>
        <w:t>(précisez la quantité de formation exigée)</w:t>
      </w:r>
    </w:p>
    <w:p w14:paraId="1BC4F119" w14:textId="77777777" w:rsidR="00D24CA9" w:rsidRPr="00F4475F" w:rsidRDefault="00D24CA9">
      <w:pPr>
        <w:rPr>
          <w:rFonts w:ascii="Arial" w:hAnsi="Arial" w:cs="Arial"/>
          <w:sz w:val="20"/>
          <w:lang w:val="fr-FR"/>
          <w:rPrChange w:id="288" w:author="Utilisateur Windows" w:date="2018-12-04T13:31:00Z">
            <w:rPr>
              <w:rFonts w:ascii="Arial" w:hAnsi="Arial" w:cs="Arial"/>
              <w:sz w:val="20"/>
            </w:rPr>
          </w:rPrChange>
        </w:rPr>
      </w:pPr>
    </w:p>
    <w:p w14:paraId="01DE30E7" w14:textId="21261EC9" w:rsidR="00705F90" w:rsidRPr="00A31DB1" w:rsidRDefault="00705F90">
      <w:pPr>
        <w:rPr>
          <w:rFonts w:cs="Arial"/>
          <w:i/>
          <w:szCs w:val="22"/>
        </w:rPr>
      </w:pPr>
      <w:r w:rsidRPr="00A31DB1">
        <w:rPr>
          <w:rFonts w:cs="Arial"/>
          <w:i/>
          <w:szCs w:val="22"/>
        </w:rPr>
        <w:t xml:space="preserve">In compliance with the </w:t>
      </w:r>
      <w:r w:rsidR="008115F8">
        <w:rPr>
          <w:rFonts w:cs="Arial"/>
          <w:i/>
          <w:szCs w:val="22"/>
        </w:rPr>
        <w:t>D</w:t>
      </w:r>
      <w:r w:rsidR="008115F8" w:rsidRPr="00A31DB1">
        <w:rPr>
          <w:rFonts w:cs="Arial"/>
          <w:i/>
          <w:szCs w:val="22"/>
        </w:rPr>
        <w:t xml:space="preserve">ecree </w:t>
      </w:r>
      <w:r w:rsidR="00A31DB1" w:rsidRPr="00A31DB1">
        <w:rPr>
          <w:rFonts w:cs="Arial"/>
          <w:i/>
          <w:szCs w:val="22"/>
        </w:rPr>
        <w:t>of the 25 may 2016</w:t>
      </w:r>
      <w:r w:rsidRPr="00A31DB1">
        <w:rPr>
          <w:rFonts w:cs="Arial"/>
          <w:i/>
          <w:szCs w:val="22"/>
        </w:rPr>
        <w:t xml:space="preserve"> and the </w:t>
      </w:r>
      <w:r w:rsidR="008115F8">
        <w:rPr>
          <w:rFonts w:cs="Arial"/>
          <w:i/>
          <w:szCs w:val="22"/>
        </w:rPr>
        <w:t>B</w:t>
      </w:r>
      <w:r w:rsidR="008115F8" w:rsidRPr="00A31DB1">
        <w:rPr>
          <w:rFonts w:cs="Arial"/>
          <w:i/>
          <w:szCs w:val="22"/>
        </w:rPr>
        <w:t xml:space="preserve">ylaws </w:t>
      </w:r>
      <w:r w:rsidRPr="00A31DB1">
        <w:rPr>
          <w:rFonts w:cs="Arial"/>
          <w:i/>
          <w:szCs w:val="22"/>
        </w:rPr>
        <w:t xml:space="preserve">applicable within the ED 101 and </w:t>
      </w:r>
      <w:r w:rsidR="00A31DB1" w:rsidRPr="00A31DB1">
        <w:rPr>
          <w:rFonts w:cs="Arial"/>
          <w:i/>
          <w:color w:val="548DD4" w:themeColor="text2" w:themeTint="99"/>
          <w:szCs w:val="22"/>
        </w:rPr>
        <w:t>(name of the foreign</w:t>
      </w:r>
      <w:r w:rsidRPr="00A31DB1">
        <w:rPr>
          <w:rFonts w:cs="Arial"/>
          <w:i/>
          <w:color w:val="548DD4" w:themeColor="text2" w:themeTint="99"/>
          <w:szCs w:val="22"/>
        </w:rPr>
        <w:t xml:space="preserve"> doctoral school)</w:t>
      </w:r>
      <w:r w:rsidRPr="00A31DB1">
        <w:rPr>
          <w:rFonts w:cs="Arial"/>
          <w:i/>
          <w:szCs w:val="22"/>
        </w:rPr>
        <w:t xml:space="preserve">, the </w:t>
      </w:r>
      <w:r w:rsidR="00A31DB1" w:rsidRPr="00A31DB1">
        <w:rPr>
          <w:rFonts w:cs="Arial"/>
          <w:i/>
          <w:szCs w:val="22"/>
        </w:rPr>
        <w:t>doctoral</w:t>
      </w:r>
      <w:r w:rsidRPr="00A31DB1">
        <w:rPr>
          <w:rFonts w:cs="Arial"/>
          <w:i/>
          <w:szCs w:val="22"/>
        </w:rPr>
        <w:t xml:space="preserve"> student shall follow an educational training </w:t>
      </w:r>
      <w:r w:rsidR="00A31DB1" w:rsidRPr="00A31DB1">
        <w:rPr>
          <w:rFonts w:cs="Arial"/>
          <w:i/>
          <w:szCs w:val="22"/>
        </w:rPr>
        <w:t>in accordance with</w:t>
      </w:r>
      <w:r w:rsidRPr="00A31DB1">
        <w:rPr>
          <w:rFonts w:cs="Arial"/>
          <w:i/>
          <w:szCs w:val="22"/>
        </w:rPr>
        <w:t xml:space="preserve"> the following terms:</w:t>
      </w:r>
    </w:p>
    <w:p w14:paraId="3F4F78C9" w14:textId="77777777" w:rsidR="00705F90" w:rsidRPr="00A31DB1" w:rsidRDefault="00705F90">
      <w:pPr>
        <w:rPr>
          <w:rFonts w:cs="Arial"/>
          <w:i/>
          <w:szCs w:val="22"/>
        </w:rPr>
      </w:pPr>
    </w:p>
    <w:p w14:paraId="429A24F9" w14:textId="5E6D633A" w:rsidR="00705F90" w:rsidRPr="00A31DB1" w:rsidRDefault="00705F90">
      <w:pPr>
        <w:rPr>
          <w:rFonts w:cs="Arial"/>
          <w:i/>
          <w:szCs w:val="22"/>
        </w:rPr>
      </w:pPr>
      <w:r w:rsidRPr="00A31DB1">
        <w:rPr>
          <w:rFonts w:cs="Arial"/>
          <w:i/>
          <w:szCs w:val="22"/>
        </w:rPr>
        <w:t>- at the University of Strasbourg: 36h of disciplinary studies and 18h of transversal studies</w:t>
      </w:r>
    </w:p>
    <w:p w14:paraId="25848F66" w14:textId="5E6B52AD" w:rsidR="00705F90" w:rsidRDefault="00705F90">
      <w:pPr>
        <w:rPr>
          <w:rFonts w:cs="Arial"/>
          <w:i/>
          <w:color w:val="548DD4" w:themeColor="text2" w:themeTint="99"/>
          <w:szCs w:val="22"/>
        </w:rPr>
      </w:pPr>
      <w:r w:rsidRPr="00A31DB1">
        <w:rPr>
          <w:rFonts w:cs="Arial"/>
          <w:i/>
          <w:szCs w:val="22"/>
        </w:rPr>
        <w:t xml:space="preserve">- at the University of </w:t>
      </w:r>
      <w:r w:rsidRPr="00A31DB1">
        <w:rPr>
          <w:rFonts w:cs="Arial"/>
          <w:i/>
          <w:color w:val="548DD4" w:themeColor="text2" w:themeTint="99"/>
          <w:szCs w:val="22"/>
        </w:rPr>
        <w:t>(Name)</w:t>
      </w:r>
      <w:r w:rsidRPr="00A31DB1">
        <w:rPr>
          <w:rFonts w:cs="Arial"/>
          <w:i/>
          <w:szCs w:val="22"/>
        </w:rPr>
        <w:t xml:space="preserve">: </w:t>
      </w:r>
      <w:r w:rsidRPr="00A31DB1">
        <w:rPr>
          <w:rFonts w:cs="Arial"/>
          <w:i/>
          <w:color w:val="548DD4" w:themeColor="text2" w:themeTint="99"/>
          <w:szCs w:val="22"/>
        </w:rPr>
        <w:t>(indicate the amount of education training required)</w:t>
      </w:r>
    </w:p>
    <w:p w14:paraId="13EC4FA5" w14:textId="77777777" w:rsidR="00D24249" w:rsidRPr="00A31DB1" w:rsidRDefault="00D24249">
      <w:pPr>
        <w:rPr>
          <w:rFonts w:cs="Arial"/>
          <w:i/>
          <w:szCs w:val="22"/>
        </w:rPr>
      </w:pPr>
    </w:p>
    <w:p w14:paraId="0CD099D0" w14:textId="6D6C5F92" w:rsidR="0079358B" w:rsidRDefault="00FC78E3">
      <w:pPr>
        <w:rPr>
          <w:rFonts w:ascii="Arial" w:hAnsi="Arial" w:cs="Arial"/>
          <w:b/>
          <w:sz w:val="20"/>
        </w:rPr>
      </w:pPr>
      <w:r>
        <w:rPr>
          <w:rFonts w:ascii="Arial" w:hAnsi="Arial" w:cs="Arial"/>
          <w:b/>
          <w:sz w:val="20"/>
        </w:rPr>
        <w:t xml:space="preserve"> </w:t>
      </w:r>
    </w:p>
    <w:p w14:paraId="60684D98" w14:textId="3F61F716" w:rsidR="009119AF" w:rsidRPr="00F4475F" w:rsidRDefault="0079358B" w:rsidP="00D05503">
      <w:pPr>
        <w:pStyle w:val="TITRE0"/>
        <w:rPr>
          <w:lang w:val="fr-FR"/>
          <w:rPrChange w:id="289" w:author="Utilisateur Windows" w:date="2018-12-04T13:31:00Z">
            <w:rPr/>
          </w:rPrChange>
        </w:rPr>
      </w:pPr>
      <w:r w:rsidRPr="00F4475F">
        <w:rPr>
          <w:u w:val="single"/>
          <w:lang w:val="fr-FR"/>
          <w:rPrChange w:id="290" w:author="Utilisateur Windows" w:date="2018-12-04T13:31:00Z">
            <w:rPr>
              <w:u w:val="single"/>
            </w:rPr>
          </w:rPrChange>
        </w:rPr>
        <w:t>ARTICLE 9</w:t>
      </w:r>
      <w:r w:rsidRPr="00F4475F">
        <w:rPr>
          <w:lang w:val="fr-FR"/>
          <w:rPrChange w:id="291" w:author="Utilisateur Windows" w:date="2018-12-04T13:31:00Z">
            <w:rPr/>
          </w:rPrChange>
        </w:rPr>
        <w:t xml:space="preserve"> : </w:t>
      </w:r>
      <w:r w:rsidR="00C53AAA" w:rsidRPr="00F4475F">
        <w:rPr>
          <w:lang w:val="fr-FR"/>
          <w:rPrChange w:id="292" w:author="Utilisateur Windows" w:date="2018-12-04T13:31:00Z">
            <w:rPr/>
          </w:rPrChange>
        </w:rPr>
        <w:t>JURY</w:t>
      </w:r>
      <w:r w:rsidR="009119AF" w:rsidRPr="00F4475F">
        <w:rPr>
          <w:lang w:val="fr-FR"/>
          <w:rPrChange w:id="293" w:author="Utilisateur Windows" w:date="2018-12-04T13:31:00Z">
            <w:rPr/>
          </w:rPrChange>
        </w:rPr>
        <w:t xml:space="preserve"> DE SOUTENANCE</w:t>
      </w:r>
      <w:r w:rsidR="00705F90" w:rsidRPr="00F4475F">
        <w:rPr>
          <w:lang w:val="fr-FR"/>
          <w:rPrChange w:id="294" w:author="Utilisateur Windows" w:date="2018-12-04T13:31:00Z">
            <w:rPr/>
          </w:rPrChange>
        </w:rPr>
        <w:t xml:space="preserve"> / </w:t>
      </w:r>
      <w:r w:rsidR="00705F90" w:rsidRPr="00F4475F">
        <w:rPr>
          <w:i/>
          <w:lang w:val="fr-FR"/>
          <w:rPrChange w:id="295" w:author="Utilisateur Windows" w:date="2018-12-04T13:31:00Z">
            <w:rPr>
              <w:i/>
            </w:rPr>
          </w:rPrChange>
        </w:rPr>
        <w:t>THESIS EXAMINATION PANEL</w:t>
      </w:r>
    </w:p>
    <w:p w14:paraId="5CF21641" w14:textId="77777777" w:rsidR="00C53AAA" w:rsidRPr="00F4475F" w:rsidRDefault="00C53AAA" w:rsidP="00C53AAA">
      <w:pPr>
        <w:rPr>
          <w:rFonts w:ascii="Arial" w:hAnsi="Arial" w:cs="Arial"/>
          <w:sz w:val="20"/>
          <w:u w:val="single"/>
          <w:lang w:val="fr-FR"/>
          <w:rPrChange w:id="296" w:author="Utilisateur Windows" w:date="2018-12-04T13:31:00Z">
            <w:rPr>
              <w:rFonts w:ascii="Arial" w:hAnsi="Arial" w:cs="Arial"/>
              <w:sz w:val="20"/>
              <w:u w:val="single"/>
            </w:rPr>
          </w:rPrChange>
        </w:rPr>
      </w:pPr>
    </w:p>
    <w:p w14:paraId="63D25446" w14:textId="34A53E39" w:rsidR="00CA2D2F" w:rsidRPr="00D24249" w:rsidRDefault="009119AF" w:rsidP="0041176F">
      <w:pPr>
        <w:rPr>
          <w:lang w:val="fr-FR"/>
        </w:rPr>
      </w:pPr>
      <w:r w:rsidRPr="00D24249">
        <w:rPr>
          <w:lang w:val="fr-FR"/>
        </w:rPr>
        <w:t>Le jury sera composé sur la base d’une proportion équilibrée de représentants scientifiques des deux pays</w:t>
      </w:r>
      <w:r w:rsidR="00CA2D2F" w:rsidRPr="00D24249">
        <w:rPr>
          <w:lang w:val="fr-FR"/>
        </w:rPr>
        <w:t>, désignés conjointement par les établissements contractants et comprendra, en outre, des personnalités extérieures à l’université de Strasbourg et à l'université étrangère.</w:t>
      </w:r>
      <w:r w:rsidRPr="00D24249">
        <w:rPr>
          <w:lang w:val="fr-FR"/>
        </w:rPr>
        <w:t xml:space="preserve"> </w:t>
      </w:r>
    </w:p>
    <w:p w14:paraId="6B610C8B" w14:textId="4250E527" w:rsidR="009119AF" w:rsidRPr="00D24249" w:rsidRDefault="009119AF" w:rsidP="0041176F">
      <w:pPr>
        <w:rPr>
          <w:lang w:val="fr-FR"/>
        </w:rPr>
      </w:pPr>
      <w:r w:rsidRPr="00D24249">
        <w:rPr>
          <w:lang w:val="fr-FR"/>
        </w:rPr>
        <w:t>Il comprend au plus 8 membres, dont les deux directeurs de thèse.</w:t>
      </w:r>
    </w:p>
    <w:p w14:paraId="62FE2B89" w14:textId="2D058C6E" w:rsidR="009119AF" w:rsidRPr="00D24249" w:rsidRDefault="009119AF" w:rsidP="0041176F">
      <w:pPr>
        <w:rPr>
          <w:lang w:val="fr-FR"/>
        </w:rPr>
      </w:pPr>
    </w:p>
    <w:p w14:paraId="3131A4CC" w14:textId="2706D72E" w:rsidR="00735B2B" w:rsidRPr="00D24249" w:rsidRDefault="00735B2B" w:rsidP="0041176F">
      <w:pPr>
        <w:rPr>
          <w:lang w:val="fr-FR"/>
        </w:rPr>
      </w:pPr>
      <w:r w:rsidRPr="00D24249">
        <w:rPr>
          <w:lang w:val="fr-FR"/>
        </w:rPr>
        <w:t xml:space="preserve">L'autorisation de la soutenance de thèse sera accordée </w:t>
      </w:r>
      <w:r w:rsidR="00040C7D" w:rsidRPr="00D24249">
        <w:rPr>
          <w:lang w:val="fr-FR"/>
        </w:rPr>
        <w:t>conjointement pa</w:t>
      </w:r>
      <w:ins w:id="297" w:author="COLY Stéphane" w:date="2021-06-09T10:56:00Z">
        <w:r w:rsidR="006D283C">
          <w:rPr>
            <w:lang w:val="fr-FR"/>
          </w:rPr>
          <w:t>r</w:t>
        </w:r>
      </w:ins>
      <w:del w:id="298" w:author="COLY Stéphane" w:date="2021-06-09T10:56:00Z">
        <w:r w:rsidR="00040C7D" w:rsidRPr="00D24249" w:rsidDel="006D283C">
          <w:rPr>
            <w:lang w:val="fr-FR"/>
          </w:rPr>
          <w:delText>s</w:delText>
        </w:r>
      </w:del>
      <w:r w:rsidR="00040C7D" w:rsidRPr="00D24249">
        <w:rPr>
          <w:lang w:val="fr-FR"/>
        </w:rPr>
        <w:t xml:space="preserve"> les présidents des deux établissements signataires de cette convention, </w:t>
      </w:r>
      <w:r w:rsidRPr="00D24249">
        <w:rPr>
          <w:lang w:val="fr-FR"/>
        </w:rPr>
        <w:t xml:space="preserve">selon les modalités prévues par l'arrêté du </w:t>
      </w:r>
      <w:r w:rsidR="00E71345" w:rsidRPr="00D24249">
        <w:rPr>
          <w:lang w:val="fr-FR"/>
        </w:rPr>
        <w:t>25 mai 2016</w:t>
      </w:r>
      <w:r w:rsidRPr="00D24249">
        <w:rPr>
          <w:lang w:val="fr-FR"/>
        </w:rPr>
        <w:t>, art</w:t>
      </w:r>
      <w:r w:rsidR="006D4516" w:rsidRPr="00D24249">
        <w:rPr>
          <w:lang w:val="fr-FR"/>
        </w:rPr>
        <w:t>icle</w:t>
      </w:r>
      <w:r w:rsidR="00E71345" w:rsidRPr="00D24249">
        <w:rPr>
          <w:lang w:val="fr-FR"/>
        </w:rPr>
        <w:t>s</w:t>
      </w:r>
      <w:r w:rsidRPr="00D24249">
        <w:rPr>
          <w:lang w:val="fr-FR"/>
        </w:rPr>
        <w:t xml:space="preserve"> 1</w:t>
      </w:r>
      <w:r w:rsidR="00E71345" w:rsidRPr="00D24249">
        <w:rPr>
          <w:lang w:val="fr-FR"/>
        </w:rPr>
        <w:t>7 à 19</w:t>
      </w:r>
      <w:r w:rsidRPr="00D24249">
        <w:rPr>
          <w:lang w:val="fr-FR"/>
        </w:rPr>
        <w:t xml:space="preserve">, </w:t>
      </w:r>
      <w:r w:rsidR="00DB3BDB" w:rsidRPr="00D24249">
        <w:rPr>
          <w:lang w:val="fr-FR"/>
        </w:rPr>
        <w:t>dans la mesure où ces exigences sont compatibles avec celles</w:t>
      </w:r>
      <w:r w:rsidRPr="00D24249">
        <w:rPr>
          <w:lang w:val="fr-FR"/>
        </w:rPr>
        <w:t xml:space="preserve"> prévues </w:t>
      </w:r>
      <w:r w:rsidR="00DB3BDB" w:rsidRPr="00D24249">
        <w:rPr>
          <w:lang w:val="fr-FR"/>
        </w:rPr>
        <w:t xml:space="preserve">par le règlement du doctorat </w:t>
      </w:r>
      <w:r w:rsidRPr="00D24249">
        <w:rPr>
          <w:lang w:val="fr-FR"/>
        </w:rPr>
        <w:t xml:space="preserve">de l'université </w:t>
      </w:r>
      <w:r w:rsidR="006D4516" w:rsidRPr="00D24249">
        <w:rPr>
          <w:i/>
          <w:color w:val="4F81BD" w:themeColor="accent1"/>
          <w:lang w:val="fr-FR"/>
        </w:rPr>
        <w:t>(</w:t>
      </w:r>
      <w:r w:rsidRPr="00D24249">
        <w:rPr>
          <w:i/>
          <w:color w:val="4F81BD" w:themeColor="accent1"/>
          <w:lang w:val="fr-FR"/>
        </w:rPr>
        <w:t>étrangère</w:t>
      </w:r>
      <w:r w:rsidR="006D4516" w:rsidRPr="00D24249">
        <w:rPr>
          <w:i/>
          <w:color w:val="4F81BD" w:themeColor="accent1"/>
          <w:lang w:val="fr-FR"/>
        </w:rPr>
        <w:t>)</w:t>
      </w:r>
      <w:r w:rsidRPr="00D24249">
        <w:rPr>
          <w:lang w:val="fr-FR"/>
        </w:rPr>
        <w:t>.</w:t>
      </w:r>
    </w:p>
    <w:p w14:paraId="2DE8CB89" w14:textId="77777777" w:rsidR="00A31DB1" w:rsidRPr="00D24249" w:rsidRDefault="00A31DB1" w:rsidP="0041176F">
      <w:pPr>
        <w:rPr>
          <w:lang w:val="fr-FR"/>
        </w:rPr>
      </w:pPr>
    </w:p>
    <w:p w14:paraId="56D517EA" w14:textId="48036158" w:rsidR="00A31DB1" w:rsidRPr="00D24249" w:rsidRDefault="00A31DB1" w:rsidP="0041176F">
      <w:pPr>
        <w:rPr>
          <w:lang w:val="fr-FR"/>
        </w:rPr>
      </w:pPr>
      <w:r w:rsidRPr="00D24249">
        <w:rPr>
          <w:color w:val="4F81BD" w:themeColor="accent1"/>
          <w:lang w:val="fr-FR"/>
        </w:rPr>
        <w:t>Préciser les règles relatives à l’autorisation de soutenance.</w:t>
      </w:r>
    </w:p>
    <w:p w14:paraId="741D881B" w14:textId="77777777" w:rsidR="00705F90" w:rsidRPr="00F4475F" w:rsidRDefault="00705F90" w:rsidP="0041176F">
      <w:pPr>
        <w:rPr>
          <w:lang w:val="fr-FR"/>
          <w:rPrChange w:id="299" w:author="Utilisateur Windows" w:date="2018-12-04T13:31:00Z">
            <w:rPr/>
          </w:rPrChange>
        </w:rPr>
      </w:pPr>
    </w:p>
    <w:p w14:paraId="2C50D0DF" w14:textId="77777777" w:rsidR="00705F90" w:rsidRPr="00F4475F" w:rsidRDefault="00705F90" w:rsidP="0041176F">
      <w:pPr>
        <w:rPr>
          <w:i/>
          <w:lang w:val="fr-FR"/>
          <w:rPrChange w:id="300" w:author="Utilisateur Windows" w:date="2018-12-04T13:31:00Z">
            <w:rPr>
              <w:i/>
            </w:rPr>
          </w:rPrChange>
        </w:rPr>
      </w:pPr>
    </w:p>
    <w:p w14:paraId="2BFB6D92" w14:textId="70784C92" w:rsidR="00705F90" w:rsidRPr="00705F90" w:rsidRDefault="00705F90" w:rsidP="0041176F">
      <w:pPr>
        <w:rPr>
          <w:i/>
        </w:rPr>
      </w:pPr>
      <w:r w:rsidRPr="00705F90">
        <w:rPr>
          <w:i/>
        </w:rPr>
        <w:t>The panel shall be composed on a balanced and proportionate basis of scientific representatives from the two countries, jointly appointed by the contracting institutions</w:t>
      </w:r>
      <w:r>
        <w:rPr>
          <w:i/>
        </w:rPr>
        <w:t>,</w:t>
      </w:r>
      <w:r w:rsidRPr="00705F90">
        <w:rPr>
          <w:i/>
        </w:rPr>
        <w:t xml:space="preserve"> and shall furthermore </w:t>
      </w:r>
      <w:r>
        <w:rPr>
          <w:i/>
        </w:rPr>
        <w:t>include</w:t>
      </w:r>
      <w:r w:rsidRPr="00705F90">
        <w:rPr>
          <w:i/>
        </w:rPr>
        <w:t xml:space="preserve"> external persons to the University of Strasbourg and to the foreign University. </w:t>
      </w:r>
    </w:p>
    <w:p w14:paraId="583C35A7" w14:textId="77777777" w:rsidR="00705F90" w:rsidRPr="00705F90" w:rsidRDefault="00705F90" w:rsidP="0041176F">
      <w:pPr>
        <w:rPr>
          <w:i/>
        </w:rPr>
      </w:pPr>
    </w:p>
    <w:p w14:paraId="5DAE7CB5" w14:textId="09F306CC" w:rsidR="00705F90" w:rsidRPr="00705F90" w:rsidRDefault="00705F90" w:rsidP="0041176F">
      <w:pPr>
        <w:rPr>
          <w:i/>
        </w:rPr>
      </w:pPr>
      <w:r w:rsidRPr="00705F90">
        <w:rPr>
          <w:i/>
        </w:rPr>
        <w:t xml:space="preserve">It shall comprise at most 8 members, among which the two supervisors of the thesis. </w:t>
      </w:r>
    </w:p>
    <w:p w14:paraId="4B5867D2" w14:textId="77777777" w:rsidR="00705F90" w:rsidRPr="00705F90" w:rsidRDefault="00705F90" w:rsidP="0041176F">
      <w:pPr>
        <w:rPr>
          <w:i/>
        </w:rPr>
      </w:pPr>
    </w:p>
    <w:p w14:paraId="49CB7A47" w14:textId="4E77D51E" w:rsidR="00040C7D" w:rsidRPr="00A31DB1" w:rsidRDefault="00705F90" w:rsidP="0041176F">
      <w:r w:rsidRPr="00705F90">
        <w:rPr>
          <w:i/>
        </w:rPr>
        <w:t xml:space="preserve">The authorisation to the PhD defence shall be jointly given by the Presidents of the two </w:t>
      </w:r>
      <w:r w:rsidR="00A31DB1">
        <w:rPr>
          <w:i/>
        </w:rPr>
        <w:t>contracting institutions</w:t>
      </w:r>
      <w:r w:rsidRPr="00705F90">
        <w:rPr>
          <w:i/>
        </w:rPr>
        <w:t xml:space="preserve"> to the present convention, pursuant to the terms defined by article 17 to 19 of the 25 May 2016 </w:t>
      </w:r>
      <w:r w:rsidR="008115F8">
        <w:rPr>
          <w:i/>
        </w:rPr>
        <w:t>D</w:t>
      </w:r>
      <w:r w:rsidR="008115F8" w:rsidRPr="00705F90">
        <w:rPr>
          <w:i/>
        </w:rPr>
        <w:t>ecree</w:t>
      </w:r>
      <w:r w:rsidRPr="00705F90">
        <w:rPr>
          <w:i/>
        </w:rPr>
        <w:t xml:space="preserve">, </w:t>
      </w:r>
      <w:r w:rsidR="00A31DB1">
        <w:rPr>
          <w:i/>
        </w:rPr>
        <w:t>insofar as</w:t>
      </w:r>
      <w:r w:rsidRPr="00705F90">
        <w:rPr>
          <w:i/>
        </w:rPr>
        <w:t xml:space="preserve"> the said requirements and those laid down by the doctoral studies</w:t>
      </w:r>
      <w:r w:rsidR="00A31DB1">
        <w:rPr>
          <w:i/>
        </w:rPr>
        <w:t>’</w:t>
      </w:r>
      <w:r w:rsidRPr="00705F90">
        <w:rPr>
          <w:i/>
        </w:rPr>
        <w:t xml:space="preserve"> regulation of the University of </w:t>
      </w:r>
      <w:r w:rsidR="00A31DB1">
        <w:rPr>
          <w:i/>
          <w:color w:val="548DD4" w:themeColor="text2" w:themeTint="99"/>
        </w:rPr>
        <w:t>(partner</w:t>
      </w:r>
      <w:r w:rsidRPr="00705F90">
        <w:rPr>
          <w:i/>
          <w:color w:val="548DD4" w:themeColor="text2" w:themeTint="99"/>
        </w:rPr>
        <w:t>)</w:t>
      </w:r>
      <w:r w:rsidR="00A31DB1">
        <w:rPr>
          <w:i/>
          <w:color w:val="548DD4" w:themeColor="text2" w:themeTint="99"/>
        </w:rPr>
        <w:t xml:space="preserve"> </w:t>
      </w:r>
      <w:r w:rsidR="00A31DB1">
        <w:rPr>
          <w:color w:val="000000" w:themeColor="text1"/>
        </w:rPr>
        <w:t>are compatible</w:t>
      </w:r>
      <w:r w:rsidRPr="00705F90">
        <w:rPr>
          <w:i/>
          <w:color w:val="548DD4" w:themeColor="text2" w:themeTint="99"/>
        </w:rPr>
        <w:t>.</w:t>
      </w:r>
    </w:p>
    <w:p w14:paraId="267E9C56" w14:textId="77777777" w:rsidR="00705F90" w:rsidRDefault="00705F90" w:rsidP="0041176F">
      <w:pPr>
        <w:rPr>
          <w:i/>
          <w:color w:val="4F81BD" w:themeColor="accent1"/>
        </w:rPr>
      </w:pPr>
    </w:p>
    <w:p w14:paraId="62406436" w14:textId="1983C8DF" w:rsidR="00705F90" w:rsidRPr="00EB0001" w:rsidRDefault="00705F90" w:rsidP="0041176F">
      <w:pPr>
        <w:rPr>
          <w:i/>
          <w:color w:val="4F81BD" w:themeColor="accent1"/>
        </w:rPr>
      </w:pPr>
      <w:r>
        <w:rPr>
          <w:i/>
          <w:color w:val="4F81BD" w:themeColor="accent1"/>
        </w:rPr>
        <w:t>Indicate the rule</w:t>
      </w:r>
      <w:r w:rsidR="00A31DB1">
        <w:rPr>
          <w:i/>
          <w:color w:val="4F81BD" w:themeColor="accent1"/>
        </w:rPr>
        <w:t>s regarding the authorisation of</w:t>
      </w:r>
      <w:r>
        <w:rPr>
          <w:i/>
          <w:color w:val="4F81BD" w:themeColor="accent1"/>
        </w:rPr>
        <w:t xml:space="preserve"> the</w:t>
      </w:r>
      <w:r w:rsidR="00A31DB1">
        <w:rPr>
          <w:i/>
          <w:color w:val="4F81BD" w:themeColor="accent1"/>
        </w:rPr>
        <w:t xml:space="preserve"> defence of the thesis</w:t>
      </w:r>
      <w:r>
        <w:rPr>
          <w:i/>
          <w:color w:val="4F81BD" w:themeColor="accent1"/>
        </w:rPr>
        <w:t>.</w:t>
      </w:r>
    </w:p>
    <w:p w14:paraId="48E9175A" w14:textId="77777777" w:rsidR="00735B2B" w:rsidRDefault="00735B2B" w:rsidP="0079358B">
      <w:pPr>
        <w:rPr>
          <w:rFonts w:ascii="Arial" w:hAnsi="Arial" w:cs="Arial"/>
          <w:sz w:val="20"/>
        </w:rPr>
      </w:pPr>
    </w:p>
    <w:p w14:paraId="2568A98E" w14:textId="77777777" w:rsidR="00DB3BDB" w:rsidRDefault="00DB3BDB">
      <w:pPr>
        <w:ind w:left="709"/>
        <w:rPr>
          <w:rFonts w:ascii="Arial" w:hAnsi="Arial" w:cs="Arial"/>
          <w:sz w:val="20"/>
          <w:u w:val="single"/>
        </w:rPr>
      </w:pPr>
    </w:p>
    <w:p w14:paraId="0027098B" w14:textId="720BBB11" w:rsidR="006D4516" w:rsidRPr="00F4475F" w:rsidRDefault="006D4516" w:rsidP="00D05503">
      <w:pPr>
        <w:pStyle w:val="TITRE0"/>
        <w:rPr>
          <w:i/>
          <w:lang w:val="fr-FR"/>
          <w:rPrChange w:id="301" w:author="Utilisateur Windows" w:date="2018-12-04T13:31:00Z">
            <w:rPr>
              <w:i/>
            </w:rPr>
          </w:rPrChange>
        </w:rPr>
      </w:pPr>
      <w:r w:rsidRPr="00F4475F">
        <w:rPr>
          <w:u w:val="single"/>
          <w:lang w:val="fr-FR"/>
          <w:rPrChange w:id="302" w:author="Utilisateur Windows" w:date="2018-12-04T13:31:00Z">
            <w:rPr>
              <w:u w:val="single"/>
            </w:rPr>
          </w:rPrChange>
        </w:rPr>
        <w:t xml:space="preserve">ARTICLE </w:t>
      </w:r>
      <w:r w:rsidR="002450E1" w:rsidRPr="00F4475F">
        <w:rPr>
          <w:u w:val="single"/>
          <w:lang w:val="fr-FR"/>
          <w:rPrChange w:id="303" w:author="Utilisateur Windows" w:date="2018-12-04T13:31:00Z">
            <w:rPr>
              <w:u w:val="single"/>
            </w:rPr>
          </w:rPrChange>
        </w:rPr>
        <w:t>10</w:t>
      </w:r>
      <w:r w:rsidRPr="00F4475F">
        <w:rPr>
          <w:lang w:val="fr-FR"/>
          <w:rPrChange w:id="304" w:author="Utilisateur Windows" w:date="2018-12-04T13:31:00Z">
            <w:rPr/>
          </w:rPrChange>
        </w:rPr>
        <w:t xml:space="preserve"> : </w:t>
      </w:r>
      <w:r w:rsidR="008F515A" w:rsidRPr="00F4475F">
        <w:rPr>
          <w:lang w:val="fr-FR"/>
          <w:rPrChange w:id="305" w:author="Utilisateur Windows" w:date="2018-12-04T13:31:00Z">
            <w:rPr/>
          </w:rPrChange>
        </w:rPr>
        <w:t xml:space="preserve">RÉDACTION ET </w:t>
      </w:r>
      <w:r w:rsidRPr="00F4475F">
        <w:rPr>
          <w:lang w:val="fr-FR"/>
          <w:rPrChange w:id="306" w:author="Utilisateur Windows" w:date="2018-12-04T13:31:00Z">
            <w:rPr/>
          </w:rPrChange>
        </w:rPr>
        <w:t>SOUTENANCE DE LA</w:t>
      </w:r>
      <w:r w:rsidR="00705F90" w:rsidRPr="00F4475F">
        <w:rPr>
          <w:lang w:val="fr-FR"/>
          <w:rPrChange w:id="307" w:author="Utilisateur Windows" w:date="2018-12-04T13:31:00Z">
            <w:rPr/>
          </w:rPrChange>
        </w:rPr>
        <w:t xml:space="preserve"> THÈSE / </w:t>
      </w:r>
      <w:r w:rsidR="00705F90" w:rsidRPr="00F4475F">
        <w:rPr>
          <w:i/>
          <w:lang w:val="fr-FR"/>
          <w:rPrChange w:id="308" w:author="Utilisateur Windows" w:date="2018-12-04T13:31:00Z">
            <w:rPr>
              <w:i/>
            </w:rPr>
          </w:rPrChange>
        </w:rPr>
        <w:t>WRITING AND DEFENCE OF THE THESIS</w:t>
      </w:r>
    </w:p>
    <w:p w14:paraId="3B3D6DA0" w14:textId="77777777" w:rsidR="00DB3BDB" w:rsidRPr="00F4475F" w:rsidRDefault="00DB3BDB">
      <w:pPr>
        <w:ind w:left="709"/>
        <w:rPr>
          <w:rFonts w:ascii="Arial" w:hAnsi="Arial" w:cs="Arial"/>
          <w:sz w:val="20"/>
          <w:u w:val="single"/>
          <w:lang w:val="fr-FR"/>
          <w:rPrChange w:id="309" w:author="Utilisateur Windows" w:date="2018-12-04T13:31:00Z">
            <w:rPr>
              <w:rFonts w:ascii="Arial" w:hAnsi="Arial" w:cs="Arial"/>
              <w:sz w:val="20"/>
              <w:u w:val="single"/>
            </w:rPr>
          </w:rPrChange>
        </w:rPr>
      </w:pPr>
    </w:p>
    <w:p w14:paraId="4350B634" w14:textId="5EB16A5E" w:rsidR="009119AF" w:rsidRPr="00F4475F" w:rsidRDefault="000D2836" w:rsidP="00135AB5">
      <w:pPr>
        <w:rPr>
          <w:lang w:val="fr-FR"/>
          <w:rPrChange w:id="310" w:author="Utilisateur Windows" w:date="2018-12-04T13:31:00Z">
            <w:rPr/>
          </w:rPrChange>
        </w:rPr>
      </w:pPr>
      <w:r w:rsidRPr="00F4475F">
        <w:rPr>
          <w:lang w:val="fr-FR"/>
          <w:rPrChange w:id="311" w:author="Utilisateur Windows" w:date="2018-12-04T13:31:00Z">
            <w:rPr/>
          </w:rPrChange>
        </w:rPr>
        <w:t xml:space="preserve">La thèse sera rédigée en </w:t>
      </w:r>
      <w:r w:rsidRPr="00F4475F">
        <w:rPr>
          <w:i/>
          <w:color w:val="4F81BD" w:themeColor="accent1"/>
          <w:lang w:val="fr-FR"/>
          <w:rPrChange w:id="312" w:author="Utilisateur Windows" w:date="2018-12-04T13:31:00Z">
            <w:rPr>
              <w:i/>
              <w:color w:val="4F81BD" w:themeColor="accent1"/>
            </w:rPr>
          </w:rPrChange>
        </w:rPr>
        <w:t>(précise</w:t>
      </w:r>
      <w:r w:rsidR="0041176F" w:rsidRPr="00F4475F">
        <w:rPr>
          <w:i/>
          <w:color w:val="4F81BD" w:themeColor="accent1"/>
          <w:lang w:val="fr-FR"/>
          <w:rPrChange w:id="313" w:author="Utilisateur Windows" w:date="2018-12-04T13:31:00Z">
            <w:rPr>
              <w:i/>
              <w:color w:val="4F81BD" w:themeColor="accent1"/>
            </w:rPr>
          </w:rPrChange>
        </w:rPr>
        <w:t>r</w:t>
      </w:r>
      <w:r w:rsidRPr="00F4475F">
        <w:rPr>
          <w:i/>
          <w:color w:val="4F81BD" w:themeColor="accent1"/>
          <w:lang w:val="fr-FR"/>
          <w:rPrChange w:id="314" w:author="Utilisateur Windows" w:date="2018-12-04T13:31:00Z">
            <w:rPr>
              <w:i/>
              <w:color w:val="4F81BD" w:themeColor="accent1"/>
            </w:rPr>
          </w:rPrChange>
        </w:rPr>
        <w:t xml:space="preserve"> la langue)</w:t>
      </w:r>
      <w:r w:rsidRPr="00F4475F">
        <w:rPr>
          <w:lang w:val="fr-FR"/>
          <w:rPrChange w:id="315" w:author="Utilisateur Windows" w:date="2018-12-04T13:31:00Z">
            <w:rPr/>
          </w:rPrChange>
        </w:rPr>
        <w:t xml:space="preserve">. </w:t>
      </w:r>
      <w:r w:rsidRPr="00F4475F">
        <w:rPr>
          <w:color w:val="4F81BD" w:themeColor="accent1"/>
          <w:lang w:val="fr-FR"/>
          <w:rPrChange w:id="316" w:author="Utilisateur Windows" w:date="2018-12-04T13:31:00Z">
            <w:rPr>
              <w:color w:val="4F81BD" w:themeColor="accent1"/>
            </w:rPr>
          </w:rPrChange>
        </w:rPr>
        <w:t>(si langue étrangère</w:t>
      </w:r>
      <w:r w:rsidR="00135AB5" w:rsidRPr="00F4475F">
        <w:rPr>
          <w:color w:val="4F81BD" w:themeColor="accent1"/>
          <w:lang w:val="fr-FR"/>
          <w:rPrChange w:id="317" w:author="Utilisateur Windows" w:date="2018-12-04T13:31:00Z">
            <w:rPr>
              <w:color w:val="4F81BD" w:themeColor="accent1"/>
            </w:rPr>
          </w:rPrChange>
        </w:rPr>
        <w:t xml:space="preserve"> : </w:t>
      </w:r>
      <w:r w:rsidRPr="00F4475F">
        <w:rPr>
          <w:color w:val="4F81BD" w:themeColor="accent1"/>
          <w:lang w:val="fr-FR"/>
          <w:rPrChange w:id="318" w:author="Utilisateur Windows" w:date="2018-12-04T13:31:00Z">
            <w:rPr>
              <w:color w:val="4F81BD" w:themeColor="accent1"/>
            </w:rPr>
          </w:rPrChange>
        </w:rPr>
        <w:t>)</w:t>
      </w:r>
      <w:r w:rsidRPr="00F4475F">
        <w:rPr>
          <w:lang w:val="fr-FR"/>
          <w:rPrChange w:id="319" w:author="Utilisateur Windows" w:date="2018-12-04T13:31:00Z">
            <w:rPr/>
          </w:rPrChange>
        </w:rPr>
        <w:t xml:space="preserve"> Un résumé substantiel en français devra être produit avant la soutenance.</w:t>
      </w:r>
    </w:p>
    <w:p w14:paraId="5E768585" w14:textId="77777777" w:rsidR="000D2836" w:rsidRPr="00F4475F" w:rsidRDefault="000D2836" w:rsidP="00135AB5">
      <w:pPr>
        <w:rPr>
          <w:lang w:val="fr-FR"/>
          <w:rPrChange w:id="320" w:author="Utilisateur Windows" w:date="2018-12-04T13:31:00Z">
            <w:rPr/>
          </w:rPrChange>
        </w:rPr>
      </w:pPr>
    </w:p>
    <w:p w14:paraId="2E3887C2" w14:textId="472E72FE" w:rsidR="0079358B" w:rsidRPr="00F4475F" w:rsidRDefault="0079358B" w:rsidP="00135AB5">
      <w:pPr>
        <w:rPr>
          <w:lang w:val="fr-FR"/>
          <w:rPrChange w:id="321" w:author="Utilisateur Windows" w:date="2018-12-04T13:31:00Z">
            <w:rPr/>
          </w:rPrChange>
        </w:rPr>
      </w:pPr>
      <w:r w:rsidRPr="00F4475F">
        <w:rPr>
          <w:lang w:val="fr-FR"/>
          <w:rPrChange w:id="322" w:author="Utilisateur Windows" w:date="2018-12-04T13:31:00Z">
            <w:rPr/>
          </w:rPrChange>
        </w:rPr>
        <w:t xml:space="preserve">La soutenance aura lieu en </w:t>
      </w:r>
      <w:r w:rsidRPr="00F4475F">
        <w:rPr>
          <w:i/>
          <w:color w:val="4F81BD" w:themeColor="accent1"/>
          <w:lang w:val="fr-FR"/>
          <w:rPrChange w:id="323" w:author="Utilisateur Windows" w:date="2018-12-04T13:31:00Z">
            <w:rPr>
              <w:i/>
              <w:color w:val="4F81BD" w:themeColor="accent1"/>
            </w:rPr>
          </w:rPrChange>
        </w:rPr>
        <w:t xml:space="preserve">(préciser la langue) </w:t>
      </w:r>
      <w:r w:rsidRPr="00F4475F">
        <w:rPr>
          <w:lang w:val="fr-FR"/>
          <w:rPrChange w:id="324" w:author="Utilisateur Windows" w:date="2018-12-04T13:31:00Z">
            <w:rPr/>
          </w:rPrChange>
        </w:rPr>
        <w:t>à l’université de </w:t>
      </w:r>
      <w:r w:rsidR="00135AB5" w:rsidRPr="00F4475F">
        <w:rPr>
          <w:i/>
          <w:color w:val="4F81BD" w:themeColor="accent1"/>
          <w:lang w:val="fr-FR"/>
          <w:rPrChange w:id="325" w:author="Utilisateur Windows" w:date="2018-12-04T13:31:00Z">
            <w:rPr>
              <w:i/>
              <w:color w:val="4F81BD" w:themeColor="accent1"/>
            </w:rPr>
          </w:rPrChange>
        </w:rPr>
        <w:t>(préciser le lieu)</w:t>
      </w:r>
      <w:r w:rsidRPr="00F4475F">
        <w:rPr>
          <w:lang w:val="fr-FR"/>
          <w:rPrChange w:id="326" w:author="Utilisateur Windows" w:date="2018-12-04T13:31:00Z">
            <w:rPr/>
          </w:rPrChange>
        </w:rPr>
        <w:t>.</w:t>
      </w:r>
      <w:r w:rsidR="00C36731" w:rsidRPr="00F4475F">
        <w:rPr>
          <w:lang w:val="fr-FR"/>
          <w:rPrChange w:id="327" w:author="Utilisateur Windows" w:date="2018-12-04T13:31:00Z">
            <w:rPr/>
          </w:rPrChange>
        </w:rPr>
        <w:t xml:space="preserve"> Le procès-verbal</w:t>
      </w:r>
      <w:r w:rsidR="0014085F" w:rsidRPr="00F4475F">
        <w:rPr>
          <w:lang w:val="fr-FR"/>
          <w:rPrChange w:id="328" w:author="Utilisateur Windows" w:date="2018-12-04T13:31:00Z">
            <w:rPr/>
          </w:rPrChange>
        </w:rPr>
        <w:t>, rédigé par le président du jury</w:t>
      </w:r>
      <w:r w:rsidR="00EB3313" w:rsidRPr="00F4475F">
        <w:rPr>
          <w:lang w:val="fr-FR"/>
          <w:rPrChange w:id="329" w:author="Utilisateur Windows" w:date="2018-12-04T13:31:00Z">
            <w:rPr/>
          </w:rPrChange>
        </w:rPr>
        <w:t xml:space="preserve"> et contresigné par les membres du jury</w:t>
      </w:r>
      <w:r w:rsidR="0014085F" w:rsidRPr="00F4475F">
        <w:rPr>
          <w:lang w:val="fr-FR"/>
          <w:rPrChange w:id="330" w:author="Utilisateur Windows" w:date="2018-12-04T13:31:00Z">
            <w:rPr/>
          </w:rPrChange>
        </w:rPr>
        <w:t>,</w:t>
      </w:r>
      <w:r w:rsidR="00C36731" w:rsidRPr="00F4475F">
        <w:rPr>
          <w:lang w:val="fr-FR"/>
          <w:rPrChange w:id="331" w:author="Utilisateur Windows" w:date="2018-12-04T13:31:00Z">
            <w:rPr/>
          </w:rPrChange>
        </w:rPr>
        <w:t xml:space="preserve"> sera établi en </w:t>
      </w:r>
      <w:r w:rsidR="00C36731" w:rsidRPr="00F4475F">
        <w:rPr>
          <w:i/>
          <w:color w:val="4F81BD" w:themeColor="accent1"/>
          <w:lang w:val="fr-FR"/>
          <w:rPrChange w:id="332" w:author="Utilisateur Windows" w:date="2018-12-04T13:31:00Z">
            <w:rPr>
              <w:i/>
              <w:color w:val="4F81BD" w:themeColor="accent1"/>
            </w:rPr>
          </w:rPrChange>
        </w:rPr>
        <w:t>(préciser la langue)</w:t>
      </w:r>
      <w:r w:rsidR="00C36731" w:rsidRPr="00F4475F">
        <w:rPr>
          <w:color w:val="4F81BD" w:themeColor="accent1"/>
          <w:lang w:val="fr-FR"/>
          <w:rPrChange w:id="333" w:author="Utilisateur Windows" w:date="2018-12-04T13:31:00Z">
            <w:rPr>
              <w:color w:val="4F81BD" w:themeColor="accent1"/>
            </w:rPr>
          </w:rPrChange>
        </w:rPr>
        <w:t>.</w:t>
      </w:r>
    </w:p>
    <w:p w14:paraId="20AD18E6" w14:textId="77777777" w:rsidR="00135AB5" w:rsidRPr="00F4475F" w:rsidRDefault="00135AB5" w:rsidP="00135AB5">
      <w:pPr>
        <w:rPr>
          <w:lang w:val="fr-FR"/>
          <w:rPrChange w:id="334" w:author="Utilisateur Windows" w:date="2018-12-04T13:31:00Z">
            <w:rPr/>
          </w:rPrChange>
        </w:rPr>
      </w:pPr>
    </w:p>
    <w:p w14:paraId="2DEF079B" w14:textId="37A3FB46" w:rsidR="00C36731" w:rsidRPr="00F4475F" w:rsidRDefault="00C36731" w:rsidP="00C36731">
      <w:pPr>
        <w:rPr>
          <w:i/>
          <w:color w:val="4F81BD" w:themeColor="accent1"/>
          <w:lang w:val="fr-FR"/>
          <w:rPrChange w:id="335" w:author="Utilisateur Windows" w:date="2018-12-04T13:31:00Z">
            <w:rPr>
              <w:i/>
              <w:color w:val="4F81BD" w:themeColor="accent1"/>
            </w:rPr>
          </w:rPrChange>
        </w:rPr>
      </w:pPr>
      <w:r w:rsidRPr="00F4475F">
        <w:rPr>
          <w:i/>
          <w:color w:val="4F81BD" w:themeColor="accent1"/>
          <w:lang w:val="fr-FR"/>
          <w:rPrChange w:id="336" w:author="Utilisateur Windows" w:date="2018-12-04T13:31:00Z">
            <w:rPr>
              <w:i/>
              <w:color w:val="4F81BD" w:themeColor="accent1"/>
            </w:rPr>
          </w:rPrChange>
        </w:rPr>
        <w:t xml:space="preserve">Préciser les conditions de financement du déplacement des membres du jury de l’université étrangère si la soutenance se déroule à </w:t>
      </w:r>
      <w:r w:rsidR="008D4206" w:rsidRPr="00F4475F">
        <w:rPr>
          <w:i/>
          <w:color w:val="4F81BD" w:themeColor="accent1"/>
          <w:lang w:val="fr-FR"/>
          <w:rPrChange w:id="337" w:author="Utilisateur Windows" w:date="2018-12-04T13:31:00Z">
            <w:rPr>
              <w:i/>
              <w:color w:val="4F81BD" w:themeColor="accent1"/>
            </w:rPr>
          </w:rPrChange>
        </w:rPr>
        <w:t>Stras</w:t>
      </w:r>
      <w:r w:rsidR="0014085F" w:rsidRPr="00F4475F">
        <w:rPr>
          <w:i/>
          <w:color w:val="4F81BD" w:themeColor="accent1"/>
          <w:lang w:val="fr-FR"/>
          <w:rPrChange w:id="338" w:author="Utilisateur Windows" w:date="2018-12-04T13:31:00Z">
            <w:rPr>
              <w:i/>
              <w:color w:val="4F81BD" w:themeColor="accent1"/>
            </w:rPr>
          </w:rPrChange>
        </w:rPr>
        <w:t>bourg.</w:t>
      </w:r>
    </w:p>
    <w:p w14:paraId="471475E9" w14:textId="77777777" w:rsidR="00705F90" w:rsidRPr="00F4475F" w:rsidRDefault="00705F90" w:rsidP="00C36731">
      <w:pPr>
        <w:rPr>
          <w:i/>
          <w:color w:val="4F81BD" w:themeColor="accent1"/>
          <w:lang w:val="fr-FR"/>
          <w:rPrChange w:id="339" w:author="Utilisateur Windows" w:date="2018-12-04T13:31:00Z">
            <w:rPr>
              <w:i/>
              <w:color w:val="4F81BD" w:themeColor="accent1"/>
            </w:rPr>
          </w:rPrChange>
        </w:rPr>
      </w:pPr>
    </w:p>
    <w:p w14:paraId="76FC337F" w14:textId="77777777" w:rsidR="00705F90" w:rsidRPr="00F4475F" w:rsidRDefault="00705F90" w:rsidP="00C36731">
      <w:pPr>
        <w:rPr>
          <w:i/>
          <w:color w:val="4F81BD" w:themeColor="accent1"/>
          <w:lang w:val="fr-FR"/>
          <w:rPrChange w:id="340" w:author="Utilisateur Windows" w:date="2018-12-04T13:31:00Z">
            <w:rPr>
              <w:i/>
              <w:color w:val="4F81BD" w:themeColor="accent1"/>
            </w:rPr>
          </w:rPrChange>
        </w:rPr>
      </w:pPr>
    </w:p>
    <w:p w14:paraId="445096C2" w14:textId="59606CD5" w:rsidR="00705F90" w:rsidRPr="00A31DB1" w:rsidRDefault="00705F90" w:rsidP="00C36731">
      <w:pPr>
        <w:rPr>
          <w:i/>
          <w:color w:val="000000" w:themeColor="text1"/>
        </w:rPr>
      </w:pPr>
      <w:r w:rsidRPr="00A31DB1">
        <w:rPr>
          <w:i/>
          <w:color w:val="000000" w:themeColor="text1"/>
        </w:rPr>
        <w:t>The thesis shall be written in</w:t>
      </w:r>
      <w:r w:rsidRPr="00A31DB1">
        <w:rPr>
          <w:i/>
          <w:color w:val="4F81BD" w:themeColor="accent1"/>
        </w:rPr>
        <w:t xml:space="preserve"> (indicate the language). (</w:t>
      </w:r>
      <w:r w:rsidR="00D24249">
        <w:rPr>
          <w:i/>
          <w:color w:val="4F81BD" w:themeColor="accent1"/>
        </w:rPr>
        <w:t>In case of language other than French</w:t>
      </w:r>
      <w:r w:rsidRPr="00A31DB1">
        <w:rPr>
          <w:i/>
          <w:color w:val="4F81BD" w:themeColor="accent1"/>
        </w:rPr>
        <w:t xml:space="preserve">) </w:t>
      </w:r>
      <w:r w:rsidRPr="00A31DB1">
        <w:rPr>
          <w:i/>
          <w:color w:val="000000" w:themeColor="text1"/>
        </w:rPr>
        <w:t xml:space="preserve">A significant summary in French shall be provided before the defence of the thesis. </w:t>
      </w:r>
    </w:p>
    <w:p w14:paraId="5D61747F" w14:textId="77777777" w:rsidR="00705F90" w:rsidRPr="00A31DB1" w:rsidRDefault="00705F90" w:rsidP="00C36731">
      <w:pPr>
        <w:rPr>
          <w:i/>
          <w:color w:val="000000" w:themeColor="text1"/>
        </w:rPr>
      </w:pPr>
    </w:p>
    <w:p w14:paraId="7EBF0AFE" w14:textId="6468D7C2" w:rsidR="00705F90" w:rsidRPr="00A31DB1" w:rsidRDefault="00705F90" w:rsidP="00C36731">
      <w:pPr>
        <w:rPr>
          <w:i/>
          <w:color w:val="000000" w:themeColor="text1"/>
        </w:rPr>
      </w:pPr>
      <w:r w:rsidRPr="00A31DB1">
        <w:rPr>
          <w:i/>
          <w:color w:val="000000" w:themeColor="text1"/>
        </w:rPr>
        <w:t xml:space="preserve">The defence shall be done in </w:t>
      </w:r>
      <w:r w:rsidRPr="00A31DB1">
        <w:rPr>
          <w:i/>
          <w:color w:val="548DD4" w:themeColor="text2" w:themeTint="99"/>
        </w:rPr>
        <w:t xml:space="preserve">(indicate the language) </w:t>
      </w:r>
      <w:r w:rsidRPr="00A31DB1">
        <w:rPr>
          <w:i/>
          <w:color w:val="000000" w:themeColor="text1"/>
        </w:rPr>
        <w:t xml:space="preserve">at the University of </w:t>
      </w:r>
      <w:r w:rsidRPr="00A31DB1">
        <w:rPr>
          <w:i/>
          <w:color w:val="548DD4" w:themeColor="text2" w:themeTint="99"/>
        </w:rPr>
        <w:t>(indicate the place)</w:t>
      </w:r>
      <w:r w:rsidRPr="00A31DB1">
        <w:rPr>
          <w:i/>
          <w:color w:val="000000" w:themeColor="text1"/>
        </w:rPr>
        <w:t xml:space="preserve">. The transcript written by the President of the panel and countersigned by the members of the panel shall be drawn up in </w:t>
      </w:r>
      <w:r w:rsidRPr="00A31DB1">
        <w:rPr>
          <w:i/>
          <w:color w:val="548DD4" w:themeColor="text2" w:themeTint="99"/>
        </w:rPr>
        <w:t>(indicate the language).</w:t>
      </w:r>
      <w:r w:rsidRPr="00A31DB1">
        <w:rPr>
          <w:i/>
          <w:color w:val="000000" w:themeColor="text1"/>
        </w:rPr>
        <w:t xml:space="preserve"> </w:t>
      </w:r>
    </w:p>
    <w:p w14:paraId="252A10D5" w14:textId="77777777" w:rsidR="00705F90" w:rsidRPr="00A31DB1" w:rsidRDefault="00705F90" w:rsidP="00C36731">
      <w:pPr>
        <w:rPr>
          <w:i/>
          <w:color w:val="000000" w:themeColor="text1"/>
        </w:rPr>
      </w:pPr>
    </w:p>
    <w:p w14:paraId="59D48FAC" w14:textId="316355D7" w:rsidR="00705F90" w:rsidRDefault="00705F90" w:rsidP="00C36731">
      <w:pPr>
        <w:rPr>
          <w:rFonts w:cs="Arial"/>
          <w:i/>
          <w:color w:val="548DD4" w:themeColor="text2" w:themeTint="99"/>
        </w:rPr>
      </w:pPr>
      <w:r w:rsidRPr="00A31DB1">
        <w:rPr>
          <w:i/>
          <w:color w:val="548DD4" w:themeColor="text2" w:themeTint="99"/>
        </w:rPr>
        <w:t>Indicate</w:t>
      </w:r>
      <w:r w:rsidRPr="00A31DB1">
        <w:rPr>
          <w:rFonts w:cs="Arial"/>
          <w:b/>
          <w:i/>
        </w:rPr>
        <w:t xml:space="preserve"> </w:t>
      </w:r>
      <w:r w:rsidRPr="00A31DB1">
        <w:rPr>
          <w:rFonts w:cs="Arial"/>
          <w:i/>
          <w:color w:val="548DD4" w:themeColor="text2" w:themeTint="99"/>
        </w:rPr>
        <w:t xml:space="preserve">the financial terms for the travel expenses of the members of the panel coming from the foreign University if the defence is to take place in Strasbourg. </w:t>
      </w:r>
    </w:p>
    <w:p w14:paraId="633BFFB8" w14:textId="77777777" w:rsidR="00D24249" w:rsidRPr="00A31DB1" w:rsidRDefault="00D24249" w:rsidP="00C36731">
      <w:pPr>
        <w:rPr>
          <w:rFonts w:cs="Arial"/>
          <w:i/>
          <w:color w:val="548DD4" w:themeColor="text2" w:themeTint="99"/>
        </w:rPr>
      </w:pPr>
    </w:p>
    <w:p w14:paraId="5E2FCA51" w14:textId="77777777" w:rsidR="00C36731" w:rsidRDefault="00C36731" w:rsidP="00C36731">
      <w:pPr>
        <w:rPr>
          <w:rFonts w:ascii="Arial" w:hAnsi="Arial" w:cs="Arial"/>
          <w:b/>
        </w:rPr>
      </w:pPr>
    </w:p>
    <w:p w14:paraId="28EB8825" w14:textId="718A7B53" w:rsidR="0014085F" w:rsidRPr="00F4475F" w:rsidRDefault="0014085F" w:rsidP="00C55F0E">
      <w:pPr>
        <w:pStyle w:val="TITRE0"/>
        <w:rPr>
          <w:lang w:val="fr-FR"/>
          <w:rPrChange w:id="341" w:author="Utilisateur Windows" w:date="2018-12-04T13:31:00Z">
            <w:rPr/>
          </w:rPrChange>
        </w:rPr>
      </w:pPr>
      <w:r w:rsidRPr="00F4475F">
        <w:rPr>
          <w:u w:val="single"/>
          <w:lang w:val="fr-FR"/>
          <w:rPrChange w:id="342" w:author="Utilisateur Windows" w:date="2018-12-04T13:31:00Z">
            <w:rPr>
              <w:u w:val="single"/>
            </w:rPr>
          </w:rPrChange>
        </w:rPr>
        <w:t>ARTICLE 11</w:t>
      </w:r>
      <w:r w:rsidRPr="00F4475F">
        <w:rPr>
          <w:lang w:val="fr-FR"/>
          <w:rPrChange w:id="343" w:author="Utilisateur Windows" w:date="2018-12-04T13:31:00Z">
            <w:rPr/>
          </w:rPrChange>
        </w:rPr>
        <w:t> : DÉLIVRANCE DU DIPLÔME DE DOCTORAT</w:t>
      </w:r>
      <w:r w:rsidR="00705F90" w:rsidRPr="00F4475F">
        <w:rPr>
          <w:lang w:val="fr-FR"/>
          <w:rPrChange w:id="344" w:author="Utilisateur Windows" w:date="2018-12-04T13:31:00Z">
            <w:rPr/>
          </w:rPrChange>
        </w:rPr>
        <w:t xml:space="preserve"> / </w:t>
      </w:r>
      <w:r w:rsidR="00AF0D1D" w:rsidRPr="00F4475F">
        <w:rPr>
          <w:i/>
          <w:lang w:val="fr-FR"/>
          <w:rPrChange w:id="345" w:author="Utilisateur Windows" w:date="2018-12-04T13:31:00Z">
            <w:rPr>
              <w:i/>
            </w:rPr>
          </w:rPrChange>
        </w:rPr>
        <w:t>ISSUANCE</w:t>
      </w:r>
      <w:r w:rsidR="00A31DB1" w:rsidRPr="00F4475F">
        <w:rPr>
          <w:i/>
          <w:lang w:val="fr-FR"/>
          <w:rPrChange w:id="346" w:author="Utilisateur Windows" w:date="2018-12-04T13:31:00Z">
            <w:rPr>
              <w:i/>
            </w:rPr>
          </w:rPrChange>
        </w:rPr>
        <w:t xml:space="preserve"> OF THE DOCTORATE DIPLOMA</w:t>
      </w:r>
    </w:p>
    <w:p w14:paraId="6ED2B381" w14:textId="77777777" w:rsidR="0014085F" w:rsidRPr="00F4475F" w:rsidRDefault="0014085F" w:rsidP="00C36731">
      <w:pPr>
        <w:rPr>
          <w:lang w:val="fr-FR"/>
          <w:rPrChange w:id="347" w:author="Utilisateur Windows" w:date="2018-12-04T13:31:00Z">
            <w:rPr/>
          </w:rPrChange>
        </w:rPr>
      </w:pPr>
    </w:p>
    <w:p w14:paraId="5BFE44C0" w14:textId="3D02BA59" w:rsidR="00EB3313" w:rsidRPr="00D24249" w:rsidRDefault="00EB3313" w:rsidP="00C36731">
      <w:pPr>
        <w:rPr>
          <w:lang w:val="fr-FR"/>
        </w:rPr>
      </w:pPr>
      <w:r w:rsidRPr="00D24249">
        <w:rPr>
          <w:lang w:val="fr-FR"/>
        </w:rPr>
        <w:t xml:space="preserve">Après la soutenance, et sur proposition conforme du jury, </w:t>
      </w:r>
      <w:r w:rsidR="00A60C3A" w:rsidRPr="00D24249">
        <w:rPr>
          <w:lang w:val="fr-FR"/>
        </w:rPr>
        <w:t>chacune des universités signataires</w:t>
      </w:r>
      <w:r w:rsidRPr="00D24249">
        <w:rPr>
          <w:lang w:val="fr-FR"/>
        </w:rPr>
        <w:t xml:space="preserve"> délivre le </w:t>
      </w:r>
      <w:r w:rsidR="00A60C3A" w:rsidRPr="00D24249">
        <w:rPr>
          <w:lang w:val="fr-FR"/>
        </w:rPr>
        <w:t xml:space="preserve">diplôme de docteur, indiquant la spécialité ou la discipline, le titre de la thèse, la mention de la cotutelle, les noms et titres des membres du jury, la date et le lieu de la soutenance. </w:t>
      </w:r>
    </w:p>
    <w:p w14:paraId="184F8089" w14:textId="77777777" w:rsidR="00A60C3A" w:rsidRPr="00D24249" w:rsidRDefault="00A60C3A" w:rsidP="00C36731">
      <w:pPr>
        <w:rPr>
          <w:lang w:val="fr-FR"/>
        </w:rPr>
      </w:pPr>
    </w:p>
    <w:p w14:paraId="2CB3B31D" w14:textId="396C6F74" w:rsidR="00A60C3A" w:rsidRPr="00D24249" w:rsidRDefault="00A60C3A" w:rsidP="00C36731">
      <w:pPr>
        <w:rPr>
          <w:lang w:val="fr-FR"/>
        </w:rPr>
      </w:pPr>
      <w:r w:rsidRPr="00D24249">
        <w:rPr>
          <w:lang w:val="fr-FR"/>
        </w:rPr>
        <w:t xml:space="preserve">L’université de Strasbourg ne délivre aucune mention. </w:t>
      </w:r>
    </w:p>
    <w:p w14:paraId="5FA64E99" w14:textId="77777777" w:rsidR="00EB3313" w:rsidRPr="00D24249" w:rsidRDefault="00EB3313" w:rsidP="00C36731">
      <w:pPr>
        <w:rPr>
          <w:lang w:val="fr-FR"/>
        </w:rPr>
      </w:pPr>
    </w:p>
    <w:p w14:paraId="01CA3429" w14:textId="3CEFCBF0" w:rsidR="00705F90" w:rsidRPr="0090670F" w:rsidRDefault="00705F90" w:rsidP="00C36731">
      <w:pPr>
        <w:rPr>
          <w:i/>
        </w:rPr>
      </w:pPr>
      <w:r w:rsidRPr="0090670F">
        <w:rPr>
          <w:i/>
        </w:rPr>
        <w:t>Following the defence, and upon consistent proposal of the panel, each one of the contra</w:t>
      </w:r>
      <w:r w:rsidR="00AF0D1D" w:rsidRPr="0090670F">
        <w:rPr>
          <w:i/>
        </w:rPr>
        <w:t>cting Universities shall issue the diploma</w:t>
      </w:r>
      <w:r w:rsidRPr="0090670F">
        <w:rPr>
          <w:i/>
        </w:rPr>
        <w:t xml:space="preserve"> of doctor, stating the specialty area or the field of study, the title of the thesis, the indication of the joint PhD programme, the names and </w:t>
      </w:r>
      <w:r w:rsidR="00A31DB1">
        <w:rPr>
          <w:i/>
        </w:rPr>
        <w:t>status</w:t>
      </w:r>
      <w:r w:rsidRPr="0090670F">
        <w:rPr>
          <w:i/>
        </w:rPr>
        <w:t xml:space="preserve"> of the members of the panel, the date and place of the defence. </w:t>
      </w:r>
    </w:p>
    <w:p w14:paraId="3D27A7B8" w14:textId="77777777" w:rsidR="00705F90" w:rsidRPr="0090670F" w:rsidRDefault="00705F90" w:rsidP="00C36731">
      <w:pPr>
        <w:rPr>
          <w:i/>
        </w:rPr>
      </w:pPr>
    </w:p>
    <w:p w14:paraId="5DE9539F" w14:textId="5177503A" w:rsidR="00705F90" w:rsidRPr="0090670F" w:rsidRDefault="00705F90" w:rsidP="00C36731">
      <w:pPr>
        <w:rPr>
          <w:i/>
        </w:rPr>
      </w:pPr>
      <w:r w:rsidRPr="0090670F">
        <w:rPr>
          <w:i/>
        </w:rPr>
        <w:t>The University of Strasbou</w:t>
      </w:r>
      <w:r w:rsidR="00AF0D1D" w:rsidRPr="0090670F">
        <w:rPr>
          <w:i/>
        </w:rPr>
        <w:t>rg shall not deliver any distinction</w:t>
      </w:r>
      <w:r w:rsidRPr="0090670F">
        <w:rPr>
          <w:i/>
        </w:rPr>
        <w:t xml:space="preserve">. </w:t>
      </w:r>
    </w:p>
    <w:p w14:paraId="579A8737" w14:textId="77777777" w:rsidR="00705F90" w:rsidRDefault="00705F90" w:rsidP="00C36731"/>
    <w:p w14:paraId="6B4894BB" w14:textId="2393D196" w:rsidR="00FC64B5" w:rsidRPr="00F4475F" w:rsidRDefault="00FC64B5" w:rsidP="00FC64B5">
      <w:pPr>
        <w:pStyle w:val="TITRE0"/>
        <w:rPr>
          <w:lang w:val="fr-FR" w:eastAsia="fr-FR"/>
          <w:rPrChange w:id="348" w:author="Utilisateur Windows" w:date="2018-12-04T13:31:00Z">
            <w:rPr>
              <w:lang w:eastAsia="fr-FR"/>
            </w:rPr>
          </w:rPrChange>
        </w:rPr>
      </w:pPr>
      <w:r w:rsidRPr="00F4475F">
        <w:rPr>
          <w:u w:val="single"/>
          <w:lang w:val="fr-FR" w:eastAsia="fr-FR"/>
          <w:rPrChange w:id="349" w:author="Utilisateur Windows" w:date="2018-12-04T13:31:00Z">
            <w:rPr>
              <w:u w:val="single"/>
              <w:lang w:eastAsia="fr-FR"/>
            </w:rPr>
          </w:rPrChange>
        </w:rPr>
        <w:t>ARTICLE 12</w:t>
      </w:r>
      <w:r w:rsidRPr="00F4475F">
        <w:rPr>
          <w:lang w:val="fr-FR" w:eastAsia="fr-FR"/>
          <w:rPrChange w:id="350" w:author="Utilisateur Windows" w:date="2018-12-04T13:31:00Z">
            <w:rPr>
              <w:lang w:eastAsia="fr-FR"/>
            </w:rPr>
          </w:rPrChange>
        </w:rPr>
        <w:t> : PROTECTION DU SUJET, DE DÉPÔT, SIGNALEMENT ET REPRODUCTION DES THÈSES</w:t>
      </w:r>
      <w:r w:rsidR="00705F90" w:rsidRPr="00F4475F">
        <w:rPr>
          <w:lang w:val="fr-FR" w:eastAsia="fr-FR"/>
          <w:rPrChange w:id="351" w:author="Utilisateur Windows" w:date="2018-12-04T13:31:00Z">
            <w:rPr>
              <w:lang w:eastAsia="fr-FR"/>
            </w:rPr>
          </w:rPrChange>
        </w:rPr>
        <w:t xml:space="preserve"> / </w:t>
      </w:r>
      <w:r w:rsidR="00705F90" w:rsidRPr="00F4475F">
        <w:rPr>
          <w:i/>
          <w:lang w:val="fr-FR" w:eastAsia="fr-FR"/>
          <w:rPrChange w:id="352" w:author="Utilisateur Windows" w:date="2018-12-04T13:31:00Z">
            <w:rPr>
              <w:i/>
              <w:lang w:eastAsia="fr-FR"/>
            </w:rPr>
          </w:rPrChange>
        </w:rPr>
        <w:t>PROTECTION OF THE TOPIC, SUBMISSION, DESCRIPTION AND REPRODUCTION OF THESIS</w:t>
      </w:r>
    </w:p>
    <w:p w14:paraId="6C291859" w14:textId="77777777" w:rsidR="00FC64B5" w:rsidRPr="00F4475F" w:rsidRDefault="00FC64B5" w:rsidP="00FC64B5">
      <w:pPr>
        <w:pStyle w:val="TITRE0"/>
        <w:rPr>
          <w:lang w:val="fr-FR"/>
          <w:rPrChange w:id="353" w:author="Utilisateur Windows" w:date="2018-12-04T13:31:00Z">
            <w:rPr/>
          </w:rPrChange>
        </w:rPr>
      </w:pPr>
    </w:p>
    <w:p w14:paraId="3B12E146" w14:textId="7F980038" w:rsidR="009119AF" w:rsidRPr="00D24249" w:rsidRDefault="009119AF" w:rsidP="00C36731">
      <w:pPr>
        <w:rPr>
          <w:lang w:val="fr-FR"/>
        </w:rPr>
      </w:pPr>
      <w:r w:rsidRPr="00D24249">
        <w:rPr>
          <w:lang w:val="fr-FR"/>
        </w:rPr>
        <w:lastRenderedPageBreak/>
        <w:t xml:space="preserve">L'étudiant s'engage à respecter la réglementation en vigueur dans chacun des deux pays </w:t>
      </w:r>
      <w:r w:rsidR="00FC64B5" w:rsidRPr="00D24249">
        <w:rPr>
          <w:lang w:val="fr-FR"/>
        </w:rPr>
        <w:t xml:space="preserve">des établissements signataires </w:t>
      </w:r>
      <w:r w:rsidRPr="00D24249">
        <w:rPr>
          <w:lang w:val="fr-FR"/>
        </w:rPr>
        <w:t xml:space="preserve">pour le dépôt, le signalement et la reproduction des thèses.  </w:t>
      </w:r>
    </w:p>
    <w:p w14:paraId="78DC2F7F" w14:textId="77777777" w:rsidR="00705F90" w:rsidRPr="00F4475F" w:rsidRDefault="00705F90" w:rsidP="00C36731">
      <w:pPr>
        <w:rPr>
          <w:lang w:val="fr-FR"/>
          <w:rPrChange w:id="354" w:author="Utilisateur Windows" w:date="2018-12-04T13:31:00Z">
            <w:rPr/>
          </w:rPrChange>
        </w:rPr>
      </w:pPr>
    </w:p>
    <w:p w14:paraId="32170A55" w14:textId="2713E94F" w:rsidR="00705F90" w:rsidRPr="0090670F" w:rsidRDefault="00705F90" w:rsidP="00C36731">
      <w:pPr>
        <w:rPr>
          <w:i/>
        </w:rPr>
      </w:pPr>
      <w:r w:rsidRPr="0090670F">
        <w:rPr>
          <w:i/>
        </w:rPr>
        <w:t>The student commits to comply with the ap</w:t>
      </w:r>
      <w:r w:rsidR="00A31DB1">
        <w:rPr>
          <w:i/>
        </w:rPr>
        <w:t>plicable regulation of the two S</w:t>
      </w:r>
      <w:r w:rsidRPr="0090670F">
        <w:rPr>
          <w:i/>
        </w:rPr>
        <w:t xml:space="preserve">tates of the contracting institutions regarding the submission, description and reproduction of thesis. </w:t>
      </w:r>
    </w:p>
    <w:p w14:paraId="054D6826" w14:textId="77777777" w:rsidR="00FC64B5" w:rsidRPr="0090670F" w:rsidRDefault="00FC64B5" w:rsidP="00C36731">
      <w:pPr>
        <w:rPr>
          <w:i/>
        </w:rPr>
      </w:pPr>
    </w:p>
    <w:p w14:paraId="190648B6" w14:textId="77777777" w:rsidR="009119AF" w:rsidRDefault="009119AF" w:rsidP="00135AB5"/>
    <w:p w14:paraId="22DEEF00" w14:textId="487E0FFF" w:rsidR="00705F90" w:rsidRPr="00F4475F" w:rsidRDefault="0048583E" w:rsidP="0048583E">
      <w:pPr>
        <w:pStyle w:val="TITRE0"/>
        <w:rPr>
          <w:lang w:val="fr-FR"/>
          <w:rPrChange w:id="355" w:author="Utilisateur Windows" w:date="2018-12-04T13:31:00Z">
            <w:rPr/>
          </w:rPrChange>
        </w:rPr>
      </w:pPr>
      <w:r w:rsidRPr="00F4475F">
        <w:rPr>
          <w:u w:val="single"/>
          <w:lang w:val="fr-FR"/>
          <w:rPrChange w:id="356" w:author="Utilisateur Windows" w:date="2018-12-04T13:31:00Z">
            <w:rPr>
              <w:u w:val="single"/>
            </w:rPr>
          </w:rPrChange>
        </w:rPr>
        <w:t>ARTICLE</w:t>
      </w:r>
      <w:r w:rsidR="00EB0001" w:rsidRPr="00F4475F">
        <w:rPr>
          <w:u w:val="single"/>
          <w:lang w:val="fr-FR"/>
          <w:rPrChange w:id="357" w:author="Utilisateur Windows" w:date="2018-12-04T13:31:00Z">
            <w:rPr>
              <w:u w:val="single"/>
            </w:rPr>
          </w:rPrChange>
        </w:rPr>
        <w:t xml:space="preserve"> 13</w:t>
      </w:r>
      <w:r w:rsidR="00EB0001" w:rsidRPr="00F4475F">
        <w:rPr>
          <w:lang w:val="fr-FR"/>
          <w:rPrChange w:id="358" w:author="Utilisateur Windows" w:date="2018-12-04T13:31:00Z">
            <w:rPr/>
          </w:rPrChange>
        </w:rPr>
        <w:t xml:space="preserve"> : </w:t>
      </w:r>
      <w:r w:rsidR="007A2475" w:rsidRPr="00F4475F">
        <w:rPr>
          <w:lang w:val="fr-FR"/>
          <w:rPrChange w:id="359" w:author="Utilisateur Windows" w:date="2018-12-04T13:31:00Z">
            <w:rPr/>
          </w:rPrChange>
        </w:rPr>
        <w:t>DIVERS</w:t>
      </w:r>
      <w:r w:rsidR="00705F90" w:rsidRPr="00F4475F">
        <w:rPr>
          <w:lang w:val="fr-FR"/>
          <w:rPrChange w:id="360" w:author="Utilisateur Windows" w:date="2018-12-04T13:31:00Z">
            <w:rPr/>
          </w:rPrChange>
        </w:rPr>
        <w:t xml:space="preserve"> / </w:t>
      </w:r>
      <w:r w:rsidR="00705F90" w:rsidRPr="00F4475F">
        <w:rPr>
          <w:i/>
          <w:lang w:val="fr-FR"/>
          <w:rPrChange w:id="361" w:author="Utilisateur Windows" w:date="2018-12-04T13:31:00Z">
            <w:rPr>
              <w:i/>
            </w:rPr>
          </w:rPrChange>
        </w:rPr>
        <w:t>MISCELLAN</w:t>
      </w:r>
      <w:r w:rsidR="00A31DB1" w:rsidRPr="00F4475F">
        <w:rPr>
          <w:i/>
          <w:lang w:val="fr-FR"/>
          <w:rPrChange w:id="362" w:author="Utilisateur Windows" w:date="2018-12-04T13:31:00Z">
            <w:rPr>
              <w:i/>
            </w:rPr>
          </w:rPrChange>
        </w:rPr>
        <w:t>E</w:t>
      </w:r>
      <w:r w:rsidR="00705F90" w:rsidRPr="00F4475F">
        <w:rPr>
          <w:i/>
          <w:lang w:val="fr-FR"/>
          <w:rPrChange w:id="363" w:author="Utilisateur Windows" w:date="2018-12-04T13:31:00Z">
            <w:rPr>
              <w:i/>
            </w:rPr>
          </w:rPrChange>
        </w:rPr>
        <w:t>OUS</w:t>
      </w:r>
    </w:p>
    <w:p w14:paraId="736C5D34" w14:textId="77777777" w:rsidR="0048583E" w:rsidRPr="00F4475F" w:rsidRDefault="0048583E" w:rsidP="007A2475">
      <w:pPr>
        <w:rPr>
          <w:lang w:val="fr-FR"/>
          <w:rPrChange w:id="364" w:author="Utilisateur Windows" w:date="2018-12-04T13:31:00Z">
            <w:rPr/>
          </w:rPrChange>
        </w:rPr>
      </w:pPr>
    </w:p>
    <w:p w14:paraId="0055E680" w14:textId="741EA957" w:rsidR="00423534" w:rsidRPr="00D24249" w:rsidRDefault="007A2475" w:rsidP="007A2475">
      <w:pPr>
        <w:rPr>
          <w:lang w:val="fr-FR"/>
        </w:rPr>
      </w:pPr>
      <w:r w:rsidRPr="00D24249">
        <w:rPr>
          <w:lang w:val="fr-FR"/>
        </w:rPr>
        <w:t xml:space="preserve">La présente convention entre en vigueur à </w:t>
      </w:r>
      <w:r w:rsidR="008A312E" w:rsidRPr="00D24249">
        <w:rPr>
          <w:lang w:val="fr-FR"/>
        </w:rPr>
        <w:t>compter</w:t>
      </w:r>
      <w:r w:rsidRPr="00D24249">
        <w:rPr>
          <w:lang w:val="fr-FR"/>
        </w:rPr>
        <w:t xml:space="preserve"> de la date de la der</w:t>
      </w:r>
      <w:r w:rsidR="00423534" w:rsidRPr="00D24249">
        <w:rPr>
          <w:lang w:val="fr-FR"/>
        </w:rPr>
        <w:t xml:space="preserve">nière signature et est établie pour la durée de la préparation en cotutelle de la thèse de M./Mme </w:t>
      </w:r>
      <w:r w:rsidR="00423534" w:rsidRPr="00D24249">
        <w:rPr>
          <w:i/>
          <w:color w:val="4F81BD" w:themeColor="accent1"/>
          <w:lang w:val="fr-FR"/>
        </w:rPr>
        <w:t>(nom du doctorant)</w:t>
      </w:r>
      <w:r w:rsidRPr="00D24249">
        <w:rPr>
          <w:lang w:val="fr-FR"/>
        </w:rPr>
        <w:t xml:space="preserve">. </w:t>
      </w:r>
    </w:p>
    <w:p w14:paraId="7AE76F35" w14:textId="77777777" w:rsidR="007A1C97" w:rsidRPr="00D24249" w:rsidRDefault="007A1C97" w:rsidP="007A2475">
      <w:pPr>
        <w:rPr>
          <w:lang w:val="fr-FR"/>
        </w:rPr>
      </w:pPr>
    </w:p>
    <w:p w14:paraId="5BD4AE82" w14:textId="7A787C69" w:rsidR="007A2475" w:rsidRPr="00D24249" w:rsidRDefault="007A2475" w:rsidP="007A2475">
      <w:pPr>
        <w:rPr>
          <w:lang w:val="fr-FR"/>
        </w:rPr>
      </w:pPr>
      <w:r w:rsidRPr="00D24249">
        <w:rPr>
          <w:lang w:val="fr-FR"/>
        </w:rPr>
        <w:t>Elle est modifiable après sa signature, sur la base d’un avenant signé par les deux Universités.</w:t>
      </w:r>
    </w:p>
    <w:p w14:paraId="1BA23912" w14:textId="77777777" w:rsidR="007A1C97" w:rsidRPr="00D24249" w:rsidRDefault="007A1C97" w:rsidP="007A2475">
      <w:pPr>
        <w:rPr>
          <w:lang w:val="fr-FR"/>
        </w:rPr>
      </w:pPr>
    </w:p>
    <w:p w14:paraId="45A2F82B" w14:textId="58B763C2" w:rsidR="007A2475" w:rsidRPr="00D24249" w:rsidRDefault="0048583E" w:rsidP="00135AB5">
      <w:pPr>
        <w:rPr>
          <w:lang w:val="fr-FR"/>
        </w:rPr>
      </w:pPr>
      <w:r w:rsidRPr="00D24249">
        <w:rPr>
          <w:lang w:val="fr-FR"/>
        </w:rPr>
        <w:t>Elle prend fin en cas de non réinscription du doctorant dans l’un ou l’autre des établissements signataires </w:t>
      </w:r>
      <w:r w:rsidR="00282CA3" w:rsidRPr="00D24249">
        <w:rPr>
          <w:lang w:val="fr-FR"/>
        </w:rPr>
        <w:t>ou encore</w:t>
      </w:r>
      <w:r w:rsidRPr="00D24249">
        <w:rPr>
          <w:lang w:val="fr-FR"/>
        </w:rPr>
        <w:t xml:space="preserve"> en cas de renonciation à poursuivre la cotutelle, for</w:t>
      </w:r>
      <w:r w:rsidR="00282CA3" w:rsidRPr="00D24249">
        <w:rPr>
          <w:lang w:val="fr-FR"/>
        </w:rPr>
        <w:t xml:space="preserve">mulée par le doctorant par un écrit adressé aux deux directeurs de thèse et aux directeurs de écoles doctorales des deux établissements signataires. </w:t>
      </w:r>
    </w:p>
    <w:p w14:paraId="01312A21" w14:textId="77777777" w:rsidR="00705F90" w:rsidRPr="00F4475F" w:rsidRDefault="00705F90" w:rsidP="00135AB5">
      <w:pPr>
        <w:rPr>
          <w:lang w:val="fr-FR"/>
          <w:rPrChange w:id="365" w:author="Utilisateur Windows" w:date="2018-12-04T13:31:00Z">
            <w:rPr/>
          </w:rPrChange>
        </w:rPr>
      </w:pPr>
    </w:p>
    <w:p w14:paraId="5629F0E7" w14:textId="52D9EB9F" w:rsidR="00705F90" w:rsidRPr="0090670F" w:rsidRDefault="00705F90" w:rsidP="00135AB5">
      <w:pPr>
        <w:rPr>
          <w:i/>
        </w:rPr>
      </w:pPr>
      <w:r w:rsidRPr="0090670F">
        <w:rPr>
          <w:i/>
        </w:rPr>
        <w:t>The present convention enters into force from the date of the last signature and is valid for the duration of the preparation</w:t>
      </w:r>
      <w:r w:rsidR="00A31DB1">
        <w:rPr>
          <w:i/>
        </w:rPr>
        <w:t xml:space="preserve"> </w:t>
      </w:r>
      <w:r w:rsidR="00A31DB1" w:rsidRPr="0090670F">
        <w:rPr>
          <w:i/>
        </w:rPr>
        <w:t xml:space="preserve">of the thesis of Mr./ Ms. </w:t>
      </w:r>
      <w:r w:rsidR="00A31DB1" w:rsidRPr="0090670F">
        <w:rPr>
          <w:i/>
          <w:color w:val="548DD4" w:themeColor="text2" w:themeTint="99"/>
        </w:rPr>
        <w:t>(student</w:t>
      </w:r>
      <w:r w:rsidR="00A31DB1">
        <w:rPr>
          <w:i/>
          <w:color w:val="548DD4" w:themeColor="text2" w:themeTint="99"/>
        </w:rPr>
        <w:t xml:space="preserve"> name</w:t>
      </w:r>
      <w:r w:rsidR="00A31DB1" w:rsidRPr="0090670F">
        <w:rPr>
          <w:i/>
          <w:color w:val="548DD4" w:themeColor="text2" w:themeTint="99"/>
        </w:rPr>
        <w:t>)</w:t>
      </w:r>
      <w:r w:rsidR="00A31DB1">
        <w:rPr>
          <w:i/>
        </w:rPr>
        <w:t xml:space="preserve"> in the framework of</w:t>
      </w:r>
      <w:r w:rsidRPr="0090670F">
        <w:rPr>
          <w:i/>
        </w:rPr>
        <w:t xml:space="preserve"> a joint PhD programme</w:t>
      </w:r>
      <w:r w:rsidR="00A31DB1">
        <w:rPr>
          <w:i/>
        </w:rPr>
        <w:t>.</w:t>
      </w:r>
    </w:p>
    <w:p w14:paraId="2EECFEEB" w14:textId="77777777" w:rsidR="00705F90" w:rsidRPr="0090670F" w:rsidRDefault="00705F90" w:rsidP="00135AB5">
      <w:pPr>
        <w:rPr>
          <w:i/>
        </w:rPr>
      </w:pPr>
    </w:p>
    <w:p w14:paraId="54FC557C" w14:textId="589BDD35" w:rsidR="00705F90" w:rsidRPr="0090670F" w:rsidRDefault="00705F90" w:rsidP="00135AB5">
      <w:pPr>
        <w:rPr>
          <w:i/>
        </w:rPr>
      </w:pPr>
      <w:r w:rsidRPr="0090670F">
        <w:rPr>
          <w:i/>
        </w:rPr>
        <w:t xml:space="preserve">The convention is amendable after its signature </w:t>
      </w:r>
      <w:r w:rsidR="00A31DB1">
        <w:rPr>
          <w:i/>
        </w:rPr>
        <w:t>following</w:t>
      </w:r>
      <w:r w:rsidRPr="0090670F">
        <w:rPr>
          <w:i/>
        </w:rPr>
        <w:t xml:space="preserve"> an addendum signed by both Universities. </w:t>
      </w:r>
    </w:p>
    <w:p w14:paraId="134E60CA" w14:textId="77777777" w:rsidR="00705F90" w:rsidRDefault="00705F90" w:rsidP="00135AB5"/>
    <w:p w14:paraId="282C91C3" w14:textId="701F9407" w:rsidR="00EB0001" w:rsidRPr="00D24249" w:rsidRDefault="00705F90" w:rsidP="00135AB5">
      <w:pPr>
        <w:rPr>
          <w:i/>
        </w:rPr>
      </w:pPr>
      <w:r w:rsidRPr="0090670F">
        <w:rPr>
          <w:i/>
        </w:rPr>
        <w:t xml:space="preserve">The convention terminates if the </w:t>
      </w:r>
      <w:r w:rsidR="00A31DB1">
        <w:rPr>
          <w:i/>
        </w:rPr>
        <w:t>doctoral</w:t>
      </w:r>
      <w:r w:rsidRPr="0090670F">
        <w:rPr>
          <w:i/>
        </w:rPr>
        <w:t xml:space="preserve"> student does not re-register in one or the other contracting institutions or if he/she abandons the joint PhD programme by a formal letter sent to the two supervisors of the thesis and the doctoral school di</w:t>
      </w:r>
      <w:r w:rsidR="00A31DB1">
        <w:rPr>
          <w:i/>
        </w:rPr>
        <w:t>rectors of the two contracting S</w:t>
      </w:r>
      <w:r w:rsidRPr="0090670F">
        <w:rPr>
          <w:i/>
        </w:rPr>
        <w:t xml:space="preserve">tates. </w:t>
      </w:r>
    </w:p>
    <w:p w14:paraId="55327568" w14:textId="77777777" w:rsidR="00EB0001" w:rsidRDefault="00EB0001" w:rsidP="00135AB5"/>
    <w:tbl>
      <w:tblPr>
        <w:tblW w:w="0" w:type="auto"/>
        <w:tblLayout w:type="fixed"/>
        <w:tblCellMar>
          <w:left w:w="70" w:type="dxa"/>
          <w:right w:w="70" w:type="dxa"/>
        </w:tblCellMar>
        <w:tblLook w:val="0000" w:firstRow="0" w:lastRow="0" w:firstColumn="0" w:lastColumn="0" w:noHBand="0" w:noVBand="0"/>
      </w:tblPr>
      <w:tblGrid>
        <w:gridCol w:w="4610"/>
        <w:gridCol w:w="39"/>
        <w:gridCol w:w="4652"/>
      </w:tblGrid>
      <w:tr w:rsidR="003255BA" w:rsidRPr="00F4475F" w14:paraId="22FBD5B0" w14:textId="77777777" w:rsidTr="007A1C97">
        <w:tc>
          <w:tcPr>
            <w:tcW w:w="4649" w:type="dxa"/>
            <w:gridSpan w:val="2"/>
            <w:shd w:val="clear" w:color="auto" w:fill="auto"/>
          </w:tcPr>
          <w:p w14:paraId="1CEEA645" w14:textId="77777777" w:rsidR="003255BA" w:rsidRPr="00F4475F" w:rsidRDefault="003255BA" w:rsidP="00135AB5">
            <w:pPr>
              <w:rPr>
                <w:lang w:val="fr-FR"/>
                <w:rPrChange w:id="366" w:author="Utilisateur Windows" w:date="2018-12-04T13:31:00Z">
                  <w:rPr/>
                </w:rPrChange>
              </w:rPr>
            </w:pPr>
            <w:r w:rsidRPr="00F4475F">
              <w:rPr>
                <w:lang w:val="fr-FR"/>
                <w:rPrChange w:id="367" w:author="Utilisateur Windows" w:date="2018-12-04T13:31:00Z">
                  <w:rPr/>
                </w:rPrChange>
              </w:rPr>
              <w:t xml:space="preserve">Fait à </w:t>
            </w:r>
            <w:r w:rsidR="007A579B" w:rsidRPr="00F4475F">
              <w:rPr>
                <w:lang w:val="fr-FR"/>
                <w:rPrChange w:id="368" w:author="Utilisateur Windows" w:date="2018-12-04T13:31:00Z">
                  <w:rPr/>
                </w:rPrChange>
              </w:rPr>
              <w:t>Strasbourg</w:t>
            </w:r>
            <w:r w:rsidRPr="00F4475F">
              <w:rPr>
                <w:lang w:val="fr-FR"/>
                <w:rPrChange w:id="369" w:author="Utilisateur Windows" w:date="2018-12-04T13:31:00Z">
                  <w:rPr/>
                </w:rPrChange>
              </w:rPr>
              <w:t>, le...........</w:t>
            </w:r>
            <w:r w:rsidR="007A579B" w:rsidRPr="00F4475F">
              <w:rPr>
                <w:lang w:val="fr-FR"/>
                <w:rPrChange w:id="370" w:author="Utilisateur Windows" w:date="2018-12-04T13:31:00Z">
                  <w:rPr/>
                </w:rPrChange>
              </w:rPr>
              <w:t>........................</w:t>
            </w:r>
          </w:p>
          <w:p w14:paraId="397421E9" w14:textId="77777777" w:rsidR="0053109F" w:rsidRPr="00F4475F" w:rsidRDefault="0053109F" w:rsidP="00135AB5">
            <w:pPr>
              <w:rPr>
                <w:lang w:val="fr-FR"/>
                <w:rPrChange w:id="371" w:author="Utilisateur Windows" w:date="2018-12-04T13:31:00Z">
                  <w:rPr/>
                </w:rPrChange>
              </w:rPr>
            </w:pPr>
          </w:p>
          <w:p w14:paraId="2B98378D" w14:textId="2DF45027" w:rsidR="00705F90" w:rsidRPr="00F4475F" w:rsidRDefault="00D24249" w:rsidP="00135AB5">
            <w:pPr>
              <w:rPr>
                <w:lang w:val="fr-FR"/>
                <w:rPrChange w:id="372" w:author="Utilisateur Windows" w:date="2018-12-04T13:31:00Z">
                  <w:rPr/>
                </w:rPrChange>
              </w:rPr>
            </w:pPr>
            <w:r w:rsidRPr="00F4475F">
              <w:rPr>
                <w:lang w:val="fr-FR"/>
                <w:rPrChange w:id="373" w:author="Utilisateur Windows" w:date="2018-12-04T13:31:00Z">
                  <w:rPr/>
                </w:rPrChange>
              </w:rPr>
              <w:t xml:space="preserve">/ </w:t>
            </w:r>
            <w:r w:rsidR="00A31DB1" w:rsidRPr="00F4475F">
              <w:rPr>
                <w:lang w:val="fr-FR"/>
                <w:rPrChange w:id="374" w:author="Utilisateur Windows" w:date="2018-12-04T13:31:00Z">
                  <w:rPr/>
                </w:rPrChange>
              </w:rPr>
              <w:t>Established in Strasbourg, on</w:t>
            </w:r>
            <w:r w:rsidR="00705F90" w:rsidRPr="00F4475F">
              <w:rPr>
                <w:lang w:val="fr-FR"/>
                <w:rPrChange w:id="375" w:author="Utilisateur Windows" w:date="2018-12-04T13:31:00Z">
                  <w:rPr/>
                </w:rPrChange>
              </w:rPr>
              <w:t>…</w:t>
            </w:r>
          </w:p>
        </w:tc>
        <w:tc>
          <w:tcPr>
            <w:tcW w:w="4652" w:type="dxa"/>
            <w:shd w:val="clear" w:color="auto" w:fill="auto"/>
          </w:tcPr>
          <w:p w14:paraId="3147EBFB" w14:textId="77777777" w:rsidR="003255BA" w:rsidRPr="00F4475F" w:rsidRDefault="00592230" w:rsidP="003255BA">
            <w:pPr>
              <w:rPr>
                <w:lang w:val="fr-FR"/>
                <w:rPrChange w:id="376" w:author="Utilisateur Windows" w:date="2018-12-04T13:31:00Z">
                  <w:rPr/>
                </w:rPrChange>
              </w:rPr>
            </w:pPr>
            <w:r w:rsidRPr="00F4475F">
              <w:rPr>
                <w:lang w:val="fr-FR"/>
                <w:rPrChange w:id="377" w:author="Utilisateur Windows" w:date="2018-12-04T13:31:00Z">
                  <w:rPr/>
                </w:rPrChange>
              </w:rPr>
              <w:t xml:space="preserve">Fait à </w:t>
            </w:r>
            <w:r w:rsidR="003255BA" w:rsidRPr="00F4475F">
              <w:rPr>
                <w:i/>
                <w:lang w:val="fr-FR"/>
                <w:rPrChange w:id="378" w:author="Utilisateur Windows" w:date="2018-12-04T13:31:00Z">
                  <w:rPr>
                    <w:i/>
                  </w:rPr>
                </w:rPrChange>
              </w:rPr>
              <w:t>.....</w:t>
            </w:r>
            <w:r w:rsidR="003255BA" w:rsidRPr="00F4475F">
              <w:rPr>
                <w:lang w:val="fr-FR"/>
                <w:rPrChange w:id="379" w:author="Utilisateur Windows" w:date="2018-12-04T13:31:00Z">
                  <w:rPr/>
                </w:rPrChange>
              </w:rPr>
              <w:t>.............................., le..............</w:t>
            </w:r>
          </w:p>
          <w:p w14:paraId="2F34B7AE" w14:textId="77777777" w:rsidR="00705F90" w:rsidRPr="00F4475F" w:rsidRDefault="00705F90" w:rsidP="003255BA">
            <w:pPr>
              <w:rPr>
                <w:lang w:val="fr-FR"/>
                <w:rPrChange w:id="380" w:author="Utilisateur Windows" w:date="2018-12-04T13:31:00Z">
                  <w:rPr/>
                </w:rPrChange>
              </w:rPr>
            </w:pPr>
          </w:p>
          <w:p w14:paraId="0997E368" w14:textId="76C63BE2" w:rsidR="00705F90" w:rsidRPr="00F4475F" w:rsidRDefault="00D24249" w:rsidP="003255BA">
            <w:pPr>
              <w:rPr>
                <w:lang w:val="fr-FR"/>
                <w:rPrChange w:id="381" w:author="Utilisateur Windows" w:date="2018-12-04T13:31:00Z">
                  <w:rPr/>
                </w:rPrChange>
              </w:rPr>
            </w:pPr>
            <w:r w:rsidRPr="00F4475F">
              <w:rPr>
                <w:lang w:val="fr-FR"/>
                <w:rPrChange w:id="382" w:author="Utilisateur Windows" w:date="2018-12-04T13:31:00Z">
                  <w:rPr/>
                </w:rPrChange>
              </w:rPr>
              <w:t xml:space="preserve">/ </w:t>
            </w:r>
            <w:r w:rsidR="00A31DB1" w:rsidRPr="00F4475F">
              <w:rPr>
                <w:lang w:val="fr-FR"/>
                <w:rPrChange w:id="383" w:author="Utilisateur Windows" w:date="2018-12-04T13:31:00Z">
                  <w:rPr/>
                </w:rPrChange>
              </w:rPr>
              <w:t>Established in ………………., on</w:t>
            </w:r>
            <w:r w:rsidR="00705F90" w:rsidRPr="00F4475F">
              <w:rPr>
                <w:lang w:val="fr-FR"/>
                <w:rPrChange w:id="384" w:author="Utilisateur Windows" w:date="2018-12-04T13:31:00Z">
                  <w:rPr/>
                </w:rPrChange>
              </w:rPr>
              <w:t>………</w:t>
            </w:r>
          </w:p>
        </w:tc>
      </w:tr>
      <w:tr w:rsidR="007A1C97" w14:paraId="12A5F9D9" w14:textId="77777777" w:rsidTr="007A1C97">
        <w:tc>
          <w:tcPr>
            <w:tcW w:w="9301" w:type="dxa"/>
            <w:gridSpan w:val="3"/>
            <w:shd w:val="clear" w:color="auto" w:fill="auto"/>
          </w:tcPr>
          <w:p w14:paraId="07F8B1FE" w14:textId="77777777" w:rsidR="00705F90" w:rsidRPr="00F4475F" w:rsidRDefault="00705F90" w:rsidP="003255BA">
            <w:pPr>
              <w:rPr>
                <w:lang w:val="fr-FR"/>
                <w:rPrChange w:id="385" w:author="Utilisateur Windows" w:date="2018-12-04T13:31:00Z">
                  <w:rPr/>
                </w:rPrChange>
              </w:rPr>
            </w:pPr>
          </w:p>
          <w:p w14:paraId="73C99B0C" w14:textId="13B08AB7" w:rsidR="00705F90" w:rsidRDefault="007A1C97" w:rsidP="003255BA">
            <w:r>
              <w:t>en …. exemplaires </w:t>
            </w:r>
            <w:r w:rsidR="00D24249">
              <w:t xml:space="preserve"> / </w:t>
            </w:r>
            <w:r w:rsidR="00705F90">
              <w:t>in….copies</w:t>
            </w:r>
          </w:p>
          <w:p w14:paraId="69D4D9DD" w14:textId="77777777" w:rsidR="00592230" w:rsidRDefault="00592230" w:rsidP="003255BA"/>
          <w:p w14:paraId="3727F31A" w14:textId="0217F334" w:rsidR="007A1C97" w:rsidRDefault="007A1C97" w:rsidP="003255BA"/>
        </w:tc>
      </w:tr>
      <w:tr w:rsidR="009119AF" w14:paraId="5E252218" w14:textId="77777777" w:rsidTr="00D24249">
        <w:tc>
          <w:tcPr>
            <w:tcW w:w="4610" w:type="dxa"/>
            <w:shd w:val="clear" w:color="auto" w:fill="auto"/>
          </w:tcPr>
          <w:p w14:paraId="212038AC" w14:textId="44EB01FA" w:rsidR="009119AF" w:rsidRPr="00F4475F" w:rsidRDefault="009119AF" w:rsidP="00135AB5">
            <w:pPr>
              <w:rPr>
                <w:lang w:val="fr-FR"/>
                <w:rPrChange w:id="386" w:author="Utilisateur Windows" w:date="2018-12-04T13:31:00Z">
                  <w:rPr/>
                </w:rPrChange>
              </w:rPr>
            </w:pPr>
            <w:r w:rsidRPr="00F4475F">
              <w:rPr>
                <w:lang w:val="fr-FR"/>
                <w:rPrChange w:id="387" w:author="Utilisateur Windows" w:date="2018-12-04T13:31:00Z">
                  <w:rPr/>
                </w:rPrChange>
              </w:rPr>
              <w:t>Le Président de l'</w:t>
            </w:r>
            <w:r w:rsidR="007A579B" w:rsidRPr="00F4475F">
              <w:rPr>
                <w:lang w:val="fr-FR"/>
                <w:rPrChange w:id="388" w:author="Utilisateur Windows" w:date="2018-12-04T13:31:00Z">
                  <w:rPr/>
                </w:rPrChange>
              </w:rPr>
              <w:t>u</w:t>
            </w:r>
            <w:r w:rsidRPr="00F4475F">
              <w:rPr>
                <w:lang w:val="fr-FR"/>
                <w:rPrChange w:id="389" w:author="Utilisateur Windows" w:date="2018-12-04T13:31:00Z">
                  <w:rPr/>
                </w:rPrChange>
              </w:rPr>
              <w:t>niversité</w:t>
            </w:r>
          </w:p>
          <w:p w14:paraId="0E602DA1" w14:textId="77777777" w:rsidR="009119AF" w:rsidRPr="00F4475F" w:rsidRDefault="009119AF" w:rsidP="00135AB5">
            <w:pPr>
              <w:rPr>
                <w:lang w:val="fr-FR"/>
                <w:rPrChange w:id="390" w:author="Utilisateur Windows" w:date="2018-12-04T13:31:00Z">
                  <w:rPr/>
                </w:rPrChange>
              </w:rPr>
            </w:pPr>
            <w:r w:rsidRPr="00F4475F">
              <w:rPr>
                <w:lang w:val="fr-FR"/>
                <w:rPrChange w:id="391" w:author="Utilisateur Windows" w:date="2018-12-04T13:31:00Z">
                  <w:rPr/>
                </w:rPrChange>
              </w:rPr>
              <w:t xml:space="preserve">de Strasbourg </w:t>
            </w:r>
          </w:p>
          <w:p w14:paraId="6C2AEE0E" w14:textId="53EAE7EB" w:rsidR="0053109F" w:rsidRDefault="0053109F" w:rsidP="009A6E10">
            <w:r>
              <w:t xml:space="preserve">le professeur </w:t>
            </w:r>
            <w:r w:rsidR="009A6E10">
              <w:t>Michel DENEKEN</w:t>
            </w:r>
          </w:p>
        </w:tc>
        <w:tc>
          <w:tcPr>
            <w:tcW w:w="4691" w:type="dxa"/>
            <w:gridSpan w:val="2"/>
            <w:shd w:val="clear" w:color="auto" w:fill="auto"/>
          </w:tcPr>
          <w:p w14:paraId="45FB8B8B" w14:textId="7AF067C3" w:rsidR="00705F90" w:rsidRDefault="00705F90" w:rsidP="003255BA">
            <w:pPr>
              <w:rPr>
                <w:i/>
              </w:rPr>
            </w:pPr>
            <w:r w:rsidRPr="00705F90">
              <w:rPr>
                <w:i/>
                <w:color w:val="000000" w:themeColor="text1"/>
              </w:rPr>
              <w:t xml:space="preserve">President (or Rector) of the University of </w:t>
            </w:r>
            <w:r>
              <w:rPr>
                <w:i/>
                <w:color w:val="4F81BD" w:themeColor="accent1"/>
              </w:rPr>
              <w:t>(name)</w:t>
            </w:r>
          </w:p>
        </w:tc>
      </w:tr>
      <w:tr w:rsidR="009119AF" w:rsidRPr="00F4475F" w14:paraId="0D9AE1A9" w14:textId="77777777" w:rsidTr="00D24249">
        <w:tc>
          <w:tcPr>
            <w:tcW w:w="4610" w:type="dxa"/>
            <w:shd w:val="clear" w:color="auto" w:fill="auto"/>
          </w:tcPr>
          <w:p w14:paraId="5199E150" w14:textId="14AA7A82" w:rsidR="009119AF" w:rsidRPr="00F4475F" w:rsidRDefault="003255BA" w:rsidP="00135AB5">
            <w:pPr>
              <w:rPr>
                <w:lang w:val="fr-FR"/>
                <w:rPrChange w:id="392" w:author="Utilisateur Windows" w:date="2018-12-04T13:31:00Z">
                  <w:rPr/>
                </w:rPrChange>
              </w:rPr>
            </w:pPr>
            <w:r w:rsidRPr="00F4475F">
              <w:rPr>
                <w:i/>
                <w:lang w:val="fr-FR"/>
                <w:rPrChange w:id="393" w:author="Utilisateur Windows" w:date="2018-12-04T13:31:00Z">
                  <w:rPr>
                    <w:i/>
                  </w:rPr>
                </w:rPrChange>
              </w:rPr>
              <w:t>(signature et cachet de l'Université)</w:t>
            </w:r>
          </w:p>
          <w:p w14:paraId="176597CD" w14:textId="77777777" w:rsidR="009119AF" w:rsidRPr="00F4475F" w:rsidRDefault="009119AF" w:rsidP="00135AB5">
            <w:pPr>
              <w:rPr>
                <w:lang w:val="fr-FR"/>
                <w:rPrChange w:id="394" w:author="Utilisateur Windows" w:date="2018-12-04T13:31:00Z">
                  <w:rPr/>
                </w:rPrChange>
              </w:rPr>
            </w:pPr>
          </w:p>
          <w:p w14:paraId="2C031C44" w14:textId="77777777" w:rsidR="009119AF" w:rsidRPr="00F4475F" w:rsidRDefault="009119AF" w:rsidP="00135AB5">
            <w:pPr>
              <w:rPr>
                <w:lang w:val="fr-FR"/>
                <w:rPrChange w:id="395" w:author="Utilisateur Windows" w:date="2018-12-04T13:31:00Z">
                  <w:rPr/>
                </w:rPrChange>
              </w:rPr>
            </w:pPr>
          </w:p>
          <w:p w14:paraId="38C29C30" w14:textId="77777777" w:rsidR="0053109F" w:rsidRPr="00F4475F" w:rsidRDefault="0053109F" w:rsidP="00135AB5">
            <w:pPr>
              <w:rPr>
                <w:lang w:val="fr-FR"/>
                <w:rPrChange w:id="396" w:author="Utilisateur Windows" w:date="2018-12-04T13:31:00Z">
                  <w:rPr/>
                </w:rPrChange>
              </w:rPr>
            </w:pPr>
          </w:p>
          <w:p w14:paraId="2F7D4FDE" w14:textId="77777777" w:rsidR="0053109F" w:rsidRPr="00F4475F" w:rsidRDefault="0053109F" w:rsidP="00135AB5">
            <w:pPr>
              <w:rPr>
                <w:lang w:val="fr-FR"/>
                <w:rPrChange w:id="397" w:author="Utilisateur Windows" w:date="2018-12-04T13:31:00Z">
                  <w:rPr/>
                </w:rPrChange>
              </w:rPr>
            </w:pPr>
          </w:p>
        </w:tc>
        <w:tc>
          <w:tcPr>
            <w:tcW w:w="4691" w:type="dxa"/>
            <w:gridSpan w:val="2"/>
            <w:shd w:val="clear" w:color="auto" w:fill="auto"/>
          </w:tcPr>
          <w:p w14:paraId="756DBA8E" w14:textId="6381B54C" w:rsidR="009119AF" w:rsidRPr="00F4475F" w:rsidRDefault="009119AF" w:rsidP="00135AB5">
            <w:pPr>
              <w:rPr>
                <w:i/>
                <w:lang w:val="fr-FR"/>
                <w:rPrChange w:id="398" w:author="Utilisateur Windows" w:date="2018-12-04T13:31:00Z">
                  <w:rPr>
                    <w:i/>
                  </w:rPr>
                </w:rPrChange>
              </w:rPr>
            </w:pPr>
            <w:r w:rsidRPr="00F4475F">
              <w:rPr>
                <w:i/>
                <w:lang w:val="fr-FR"/>
                <w:rPrChange w:id="399" w:author="Utilisateur Windows" w:date="2018-12-04T13:31:00Z">
                  <w:rPr>
                    <w:i/>
                  </w:rPr>
                </w:rPrChange>
              </w:rPr>
              <w:t>(signature et cachet de l'Université</w:t>
            </w:r>
            <w:r w:rsidR="00A31DB1" w:rsidRPr="00F4475F">
              <w:rPr>
                <w:i/>
                <w:lang w:val="fr-FR"/>
                <w:rPrChange w:id="400" w:author="Utilisateur Windows" w:date="2018-12-04T13:31:00Z">
                  <w:rPr>
                    <w:i/>
                  </w:rPr>
                </w:rPrChange>
              </w:rPr>
              <w:t>/ signature and seal</w:t>
            </w:r>
            <w:r w:rsidR="00705F90" w:rsidRPr="00F4475F">
              <w:rPr>
                <w:i/>
                <w:lang w:val="fr-FR"/>
                <w:rPrChange w:id="401" w:author="Utilisateur Windows" w:date="2018-12-04T13:31:00Z">
                  <w:rPr>
                    <w:i/>
                  </w:rPr>
                </w:rPrChange>
              </w:rPr>
              <w:t xml:space="preserve"> of the University</w:t>
            </w:r>
            <w:r w:rsidRPr="00F4475F">
              <w:rPr>
                <w:i/>
                <w:lang w:val="fr-FR"/>
                <w:rPrChange w:id="402" w:author="Utilisateur Windows" w:date="2018-12-04T13:31:00Z">
                  <w:rPr>
                    <w:i/>
                  </w:rPr>
                </w:rPrChange>
              </w:rPr>
              <w:t>)</w:t>
            </w:r>
          </w:p>
        </w:tc>
      </w:tr>
      <w:tr w:rsidR="009119AF" w14:paraId="1941C083" w14:textId="77777777" w:rsidTr="00D24249">
        <w:tc>
          <w:tcPr>
            <w:tcW w:w="4610" w:type="dxa"/>
            <w:shd w:val="clear" w:color="auto" w:fill="auto"/>
          </w:tcPr>
          <w:p w14:paraId="09CFBE7B" w14:textId="2CE79B9C" w:rsidR="009119AF" w:rsidRPr="00F4475F" w:rsidRDefault="007A579B" w:rsidP="00592230">
            <w:pPr>
              <w:jc w:val="left"/>
              <w:rPr>
                <w:lang w:val="fr-FR"/>
                <w:rPrChange w:id="403" w:author="Utilisateur Windows" w:date="2018-12-04T13:31:00Z">
                  <w:rPr/>
                </w:rPrChange>
              </w:rPr>
            </w:pPr>
            <w:r w:rsidRPr="00F4475F">
              <w:rPr>
                <w:lang w:val="fr-FR"/>
                <w:rPrChange w:id="404" w:author="Utilisateur Windows" w:date="2018-12-04T13:31:00Z">
                  <w:rPr/>
                </w:rPrChange>
              </w:rPr>
              <w:t>Le Directeur de l’É</w:t>
            </w:r>
            <w:r w:rsidR="009119AF" w:rsidRPr="00F4475F">
              <w:rPr>
                <w:lang w:val="fr-FR"/>
                <w:rPrChange w:id="405" w:author="Utilisateur Windows" w:date="2018-12-04T13:31:00Z">
                  <w:rPr/>
                </w:rPrChange>
              </w:rPr>
              <w:t>cole doctorale de Strasbourg</w:t>
            </w:r>
            <w:r w:rsidR="00592230" w:rsidRPr="00F4475F">
              <w:rPr>
                <w:lang w:val="fr-FR"/>
                <w:rPrChange w:id="406" w:author="Utilisateur Windows" w:date="2018-12-04T13:31:00Z">
                  <w:rPr/>
                </w:rPrChange>
              </w:rPr>
              <w:t> :</w:t>
            </w:r>
          </w:p>
          <w:p w14:paraId="01CB1D00" w14:textId="77777777" w:rsidR="009119AF" w:rsidRPr="00F4475F" w:rsidRDefault="009119AF" w:rsidP="00135AB5">
            <w:pPr>
              <w:rPr>
                <w:lang w:val="fr-FR"/>
                <w:rPrChange w:id="407" w:author="Utilisateur Windows" w:date="2018-12-04T13:31:00Z">
                  <w:rPr/>
                </w:rPrChange>
              </w:rPr>
            </w:pPr>
          </w:p>
          <w:p w14:paraId="682431D5" w14:textId="77777777" w:rsidR="009119AF" w:rsidRPr="00F4475F" w:rsidRDefault="009119AF" w:rsidP="00135AB5">
            <w:pPr>
              <w:rPr>
                <w:lang w:val="fr-FR"/>
                <w:rPrChange w:id="408" w:author="Utilisateur Windows" w:date="2018-12-04T13:31:00Z">
                  <w:rPr/>
                </w:rPrChange>
              </w:rPr>
            </w:pPr>
          </w:p>
          <w:p w14:paraId="4F98B85C" w14:textId="77777777" w:rsidR="009119AF" w:rsidRPr="00F4475F" w:rsidRDefault="009119AF" w:rsidP="00135AB5">
            <w:pPr>
              <w:rPr>
                <w:lang w:val="fr-FR"/>
                <w:rPrChange w:id="409" w:author="Utilisateur Windows" w:date="2018-12-04T13:31:00Z">
                  <w:rPr/>
                </w:rPrChange>
              </w:rPr>
            </w:pPr>
          </w:p>
          <w:p w14:paraId="30E57531" w14:textId="77777777" w:rsidR="009119AF" w:rsidRPr="00F4475F" w:rsidRDefault="009119AF" w:rsidP="00135AB5">
            <w:pPr>
              <w:rPr>
                <w:lang w:val="fr-FR"/>
                <w:rPrChange w:id="410" w:author="Utilisateur Windows" w:date="2018-12-04T13:31:00Z">
                  <w:rPr/>
                </w:rPrChange>
              </w:rPr>
            </w:pPr>
          </w:p>
        </w:tc>
        <w:tc>
          <w:tcPr>
            <w:tcW w:w="4691" w:type="dxa"/>
            <w:gridSpan w:val="2"/>
            <w:shd w:val="clear" w:color="auto" w:fill="auto"/>
          </w:tcPr>
          <w:p w14:paraId="154E5A9E" w14:textId="1A8407DA" w:rsidR="00705F90" w:rsidRDefault="00705F90" w:rsidP="00592230">
            <w:pPr>
              <w:jc w:val="left"/>
              <w:rPr>
                <w:i/>
              </w:rPr>
            </w:pPr>
            <w:r w:rsidRPr="00705F90">
              <w:rPr>
                <w:i/>
                <w:color w:val="000000" w:themeColor="text1"/>
              </w:rPr>
              <w:t xml:space="preserve">The Director of the Doctoral Programme of the University of </w:t>
            </w:r>
            <w:r w:rsidR="00A31DB1">
              <w:rPr>
                <w:i/>
                <w:color w:val="4F81BD" w:themeColor="accent1"/>
              </w:rPr>
              <w:t>(partner</w:t>
            </w:r>
            <w:r>
              <w:rPr>
                <w:i/>
                <w:color w:val="4F81BD" w:themeColor="accent1"/>
              </w:rPr>
              <w:t>)</w:t>
            </w:r>
          </w:p>
          <w:p w14:paraId="07B84A57" w14:textId="77777777" w:rsidR="009119AF" w:rsidRDefault="009119AF" w:rsidP="00135AB5">
            <w:pPr>
              <w:rPr>
                <w:i/>
              </w:rPr>
            </w:pPr>
          </w:p>
          <w:p w14:paraId="44089B7C" w14:textId="77777777" w:rsidR="009119AF" w:rsidRDefault="009119AF" w:rsidP="00135AB5">
            <w:pPr>
              <w:rPr>
                <w:i/>
              </w:rPr>
            </w:pPr>
          </w:p>
        </w:tc>
      </w:tr>
      <w:tr w:rsidR="009119AF" w14:paraId="6C4C48D1" w14:textId="77777777" w:rsidTr="00D24249">
        <w:tc>
          <w:tcPr>
            <w:tcW w:w="4610" w:type="dxa"/>
            <w:shd w:val="clear" w:color="auto" w:fill="auto"/>
          </w:tcPr>
          <w:p w14:paraId="0A831A9D" w14:textId="72A5C29A" w:rsidR="009119AF" w:rsidRPr="00F4475F" w:rsidRDefault="009119AF" w:rsidP="00592230">
            <w:pPr>
              <w:jc w:val="left"/>
              <w:rPr>
                <w:lang w:val="fr-FR"/>
                <w:rPrChange w:id="411" w:author="Utilisateur Windows" w:date="2018-12-04T13:31:00Z">
                  <w:rPr/>
                </w:rPrChange>
              </w:rPr>
            </w:pPr>
            <w:r w:rsidRPr="00F4475F">
              <w:rPr>
                <w:lang w:val="fr-FR"/>
                <w:rPrChange w:id="412" w:author="Utilisateur Windows" w:date="2018-12-04T13:31:00Z">
                  <w:rPr/>
                </w:rPrChange>
              </w:rPr>
              <w:t xml:space="preserve">Le directeur de thèse </w:t>
            </w:r>
            <w:r w:rsidR="007A579B" w:rsidRPr="00F4475F">
              <w:rPr>
                <w:lang w:val="fr-FR"/>
                <w:rPrChange w:id="413" w:author="Utilisateur Windows" w:date="2018-12-04T13:31:00Z">
                  <w:rPr/>
                </w:rPrChange>
              </w:rPr>
              <w:t>de l’u</w:t>
            </w:r>
            <w:r w:rsidRPr="00F4475F">
              <w:rPr>
                <w:lang w:val="fr-FR"/>
                <w:rPrChange w:id="414" w:author="Utilisateur Windows" w:date="2018-12-04T13:31:00Z">
                  <w:rPr/>
                </w:rPrChange>
              </w:rPr>
              <w:t>niversité de Strasbourg</w:t>
            </w:r>
          </w:p>
          <w:p w14:paraId="62A0B547" w14:textId="77777777" w:rsidR="009119AF" w:rsidRPr="00F4475F" w:rsidRDefault="009119AF" w:rsidP="00135AB5">
            <w:pPr>
              <w:rPr>
                <w:lang w:val="fr-FR"/>
                <w:rPrChange w:id="415" w:author="Utilisateur Windows" w:date="2018-12-04T13:31:00Z">
                  <w:rPr/>
                </w:rPrChange>
              </w:rPr>
            </w:pPr>
          </w:p>
          <w:p w14:paraId="4A574021" w14:textId="77777777" w:rsidR="009119AF" w:rsidRPr="00F4475F" w:rsidRDefault="009119AF" w:rsidP="00135AB5">
            <w:pPr>
              <w:rPr>
                <w:lang w:val="fr-FR"/>
                <w:rPrChange w:id="416" w:author="Utilisateur Windows" w:date="2018-12-04T13:31:00Z">
                  <w:rPr/>
                </w:rPrChange>
              </w:rPr>
            </w:pPr>
          </w:p>
          <w:p w14:paraId="10441BF1" w14:textId="77777777" w:rsidR="009119AF" w:rsidRPr="00F4475F" w:rsidRDefault="009119AF" w:rsidP="00135AB5">
            <w:pPr>
              <w:rPr>
                <w:lang w:val="fr-FR"/>
                <w:rPrChange w:id="417" w:author="Utilisateur Windows" w:date="2018-12-04T13:31:00Z">
                  <w:rPr/>
                </w:rPrChange>
              </w:rPr>
            </w:pPr>
          </w:p>
        </w:tc>
        <w:tc>
          <w:tcPr>
            <w:tcW w:w="4691" w:type="dxa"/>
            <w:gridSpan w:val="2"/>
            <w:shd w:val="clear" w:color="auto" w:fill="auto"/>
          </w:tcPr>
          <w:p w14:paraId="1FF099E2" w14:textId="047E327A" w:rsidR="00705F90" w:rsidRDefault="00705F90" w:rsidP="00592230">
            <w:pPr>
              <w:jc w:val="left"/>
              <w:rPr>
                <w:i/>
              </w:rPr>
            </w:pPr>
            <w:r w:rsidRPr="00705F90">
              <w:rPr>
                <w:i/>
                <w:color w:val="000000" w:themeColor="text1"/>
              </w:rPr>
              <w:t xml:space="preserve">The supervisor of the thesis of the University of </w:t>
            </w:r>
            <w:r w:rsidR="00A31DB1">
              <w:rPr>
                <w:i/>
                <w:color w:val="4F81BD" w:themeColor="accent1"/>
              </w:rPr>
              <w:t>(partner</w:t>
            </w:r>
            <w:r>
              <w:rPr>
                <w:i/>
                <w:color w:val="4F81BD" w:themeColor="accent1"/>
              </w:rPr>
              <w:t xml:space="preserve">) </w:t>
            </w:r>
          </w:p>
        </w:tc>
      </w:tr>
      <w:tr w:rsidR="00D22EB4" w14:paraId="42706421" w14:textId="77777777" w:rsidTr="00D24249">
        <w:tc>
          <w:tcPr>
            <w:tcW w:w="4610" w:type="dxa"/>
            <w:shd w:val="clear" w:color="auto" w:fill="auto"/>
          </w:tcPr>
          <w:p w14:paraId="0A6D6DD3" w14:textId="68726EDF" w:rsidR="00D22EB4" w:rsidRPr="00F4475F" w:rsidRDefault="00D22EB4" w:rsidP="00592230">
            <w:pPr>
              <w:jc w:val="left"/>
              <w:rPr>
                <w:lang w:val="fr-FR"/>
                <w:rPrChange w:id="418" w:author="Utilisateur Windows" w:date="2018-12-04T13:31:00Z">
                  <w:rPr/>
                </w:rPrChange>
              </w:rPr>
            </w:pPr>
            <w:r w:rsidRPr="00F4475F">
              <w:rPr>
                <w:lang w:val="fr-FR"/>
                <w:rPrChange w:id="419" w:author="Utilisateur Windows" w:date="2018-12-04T13:31:00Z">
                  <w:rPr/>
                </w:rPrChange>
              </w:rPr>
              <w:t xml:space="preserve">Le </w:t>
            </w:r>
            <w:r w:rsidR="00592230" w:rsidRPr="00F4475F">
              <w:rPr>
                <w:lang w:val="fr-FR"/>
                <w:rPrChange w:id="420" w:author="Utilisateur Windows" w:date="2018-12-04T13:31:00Z">
                  <w:rPr/>
                </w:rPrChange>
              </w:rPr>
              <w:t>D</w:t>
            </w:r>
            <w:r w:rsidRPr="00F4475F">
              <w:rPr>
                <w:lang w:val="fr-FR"/>
                <w:rPrChange w:id="421" w:author="Utilisateur Windows" w:date="2018-12-04T13:31:00Z">
                  <w:rPr/>
                </w:rPrChange>
              </w:rPr>
              <w:t>irecteur de l’</w:t>
            </w:r>
            <w:r w:rsidR="007A579B" w:rsidRPr="00F4475F">
              <w:rPr>
                <w:lang w:val="fr-FR"/>
                <w:rPrChange w:id="422" w:author="Utilisateur Windows" w:date="2018-12-04T13:31:00Z">
                  <w:rPr/>
                </w:rPrChange>
              </w:rPr>
              <w:t xml:space="preserve">unité de recherches de </w:t>
            </w:r>
            <w:r w:rsidR="007A579B" w:rsidRPr="00F4475F">
              <w:rPr>
                <w:lang w:val="fr-FR"/>
                <w:rPrChange w:id="423" w:author="Utilisateur Windows" w:date="2018-12-04T13:31:00Z">
                  <w:rPr/>
                </w:rPrChange>
              </w:rPr>
              <w:lastRenderedPageBreak/>
              <w:t>l’université de Strasbourg</w:t>
            </w:r>
            <w:r w:rsidR="00592230" w:rsidRPr="00F4475F">
              <w:rPr>
                <w:lang w:val="fr-FR"/>
                <w:rPrChange w:id="424" w:author="Utilisateur Windows" w:date="2018-12-04T13:31:00Z">
                  <w:rPr/>
                </w:rPrChange>
              </w:rPr>
              <w:t xml:space="preserve"> </w:t>
            </w:r>
            <w:r w:rsidR="00592230" w:rsidRPr="00F4475F">
              <w:rPr>
                <w:i/>
                <w:color w:val="4F81BD" w:themeColor="accent1"/>
                <w:lang w:val="fr-FR"/>
                <w:rPrChange w:id="425" w:author="Utilisateur Windows" w:date="2018-12-04T13:31:00Z">
                  <w:rPr>
                    <w:i/>
                    <w:color w:val="4F81BD" w:themeColor="accent1"/>
                  </w:rPr>
                </w:rPrChange>
              </w:rPr>
              <w:t>(précisez laquelle)</w:t>
            </w:r>
          </w:p>
          <w:p w14:paraId="231AF971" w14:textId="77777777" w:rsidR="0053109F" w:rsidRPr="00F4475F" w:rsidRDefault="0053109F" w:rsidP="007A579B">
            <w:pPr>
              <w:rPr>
                <w:lang w:val="fr-FR"/>
                <w:rPrChange w:id="426" w:author="Utilisateur Windows" w:date="2018-12-04T13:31:00Z">
                  <w:rPr/>
                </w:rPrChange>
              </w:rPr>
            </w:pPr>
          </w:p>
          <w:p w14:paraId="5CE029F5" w14:textId="77777777" w:rsidR="0053109F" w:rsidRPr="00F4475F" w:rsidRDefault="0053109F" w:rsidP="007A579B">
            <w:pPr>
              <w:rPr>
                <w:lang w:val="fr-FR"/>
                <w:rPrChange w:id="427" w:author="Utilisateur Windows" w:date="2018-12-04T13:31:00Z">
                  <w:rPr/>
                </w:rPrChange>
              </w:rPr>
            </w:pPr>
          </w:p>
          <w:p w14:paraId="1EB687E7" w14:textId="77777777" w:rsidR="0053109F" w:rsidRPr="00F4475F" w:rsidRDefault="0053109F" w:rsidP="007A579B">
            <w:pPr>
              <w:rPr>
                <w:lang w:val="fr-FR"/>
                <w:rPrChange w:id="428" w:author="Utilisateur Windows" w:date="2018-12-04T13:31:00Z">
                  <w:rPr/>
                </w:rPrChange>
              </w:rPr>
            </w:pPr>
          </w:p>
          <w:p w14:paraId="08DD1B5D" w14:textId="78EF2A08" w:rsidR="0053109F" w:rsidRPr="00F4475F" w:rsidRDefault="0053109F" w:rsidP="007A579B">
            <w:pPr>
              <w:rPr>
                <w:lang w:val="fr-FR"/>
                <w:rPrChange w:id="429" w:author="Utilisateur Windows" w:date="2018-12-04T13:31:00Z">
                  <w:rPr/>
                </w:rPrChange>
              </w:rPr>
            </w:pPr>
          </w:p>
        </w:tc>
        <w:tc>
          <w:tcPr>
            <w:tcW w:w="4691" w:type="dxa"/>
            <w:gridSpan w:val="2"/>
            <w:shd w:val="clear" w:color="auto" w:fill="auto"/>
          </w:tcPr>
          <w:p w14:paraId="20D44C64" w14:textId="399A7BB2" w:rsidR="00705F90" w:rsidRDefault="00705F90" w:rsidP="00592230">
            <w:pPr>
              <w:jc w:val="left"/>
              <w:rPr>
                <w:i/>
                <w:color w:val="4F81BD" w:themeColor="accent1"/>
              </w:rPr>
            </w:pPr>
            <w:r w:rsidRPr="00705F90">
              <w:rPr>
                <w:i/>
                <w:color w:val="000000" w:themeColor="text1"/>
              </w:rPr>
              <w:lastRenderedPageBreak/>
              <w:t>The direct</w:t>
            </w:r>
            <w:r w:rsidR="00A31DB1">
              <w:rPr>
                <w:i/>
                <w:color w:val="000000" w:themeColor="text1"/>
              </w:rPr>
              <w:t>or of the research unit of the U</w:t>
            </w:r>
            <w:r w:rsidRPr="00705F90">
              <w:rPr>
                <w:i/>
                <w:color w:val="000000" w:themeColor="text1"/>
              </w:rPr>
              <w:t xml:space="preserve">niversity of </w:t>
            </w:r>
            <w:r w:rsidR="00A31DB1">
              <w:rPr>
                <w:i/>
                <w:color w:val="4F81BD" w:themeColor="accent1"/>
              </w:rPr>
              <w:lastRenderedPageBreak/>
              <w:t>(partner</w:t>
            </w:r>
            <w:r>
              <w:rPr>
                <w:i/>
                <w:color w:val="4F81BD" w:themeColor="accent1"/>
              </w:rPr>
              <w:t>) (indicate which research unit/center)</w:t>
            </w:r>
          </w:p>
          <w:p w14:paraId="256F85E5" w14:textId="14F469CE" w:rsidR="00705F90" w:rsidRDefault="00705F90" w:rsidP="00592230">
            <w:pPr>
              <w:jc w:val="left"/>
            </w:pPr>
          </w:p>
        </w:tc>
      </w:tr>
      <w:tr w:rsidR="0053109F" w14:paraId="1AA21C78" w14:textId="77777777" w:rsidTr="007A1C97">
        <w:tc>
          <w:tcPr>
            <w:tcW w:w="9301" w:type="dxa"/>
            <w:gridSpan w:val="3"/>
            <w:shd w:val="clear" w:color="auto" w:fill="auto"/>
          </w:tcPr>
          <w:p w14:paraId="6DEC3B0C" w14:textId="0FCE159B" w:rsidR="0053109F" w:rsidRPr="00D24249" w:rsidRDefault="0053109F" w:rsidP="00135AB5">
            <w:r>
              <w:lastRenderedPageBreak/>
              <w:t>Le Doctorant</w:t>
            </w:r>
            <w:r w:rsidR="00D24249">
              <w:t xml:space="preserve"> </w:t>
            </w:r>
            <w:r w:rsidR="00DE7D04">
              <w:t>/ Doctoral student</w:t>
            </w:r>
          </w:p>
        </w:tc>
      </w:tr>
    </w:tbl>
    <w:p w14:paraId="582AEAA7" w14:textId="77777777" w:rsidR="009119AF" w:rsidRDefault="009119AF" w:rsidP="00D24249">
      <w:pPr>
        <w:rPr>
          <w:rFonts w:ascii="Comic Sans MS" w:hAnsi="Comic Sans MS"/>
        </w:rPr>
      </w:pPr>
    </w:p>
    <w:sectPr w:rsidR="009119AF" w:rsidSect="00DB3BDB">
      <w:footerReference w:type="even" r:id="rId9"/>
      <w:footerReference w:type="default" r:id="rId10"/>
      <w:pgSz w:w="11880" w:h="16800"/>
      <w:pgMar w:top="993"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911A" w14:textId="77777777" w:rsidR="00477549" w:rsidRDefault="00477549" w:rsidP="00A31DB1">
      <w:r>
        <w:separator/>
      </w:r>
    </w:p>
  </w:endnote>
  <w:endnote w:type="continuationSeparator" w:id="0">
    <w:p w14:paraId="5E9E7155" w14:textId="77777777" w:rsidR="00477549" w:rsidRDefault="00477549" w:rsidP="00A3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B611" w14:textId="77777777" w:rsidR="00A31DB1" w:rsidRDefault="00A31DB1" w:rsidP="006B755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81668C8" w14:textId="77777777" w:rsidR="00A31DB1" w:rsidRDefault="00A31D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8270" w14:textId="00427A9B" w:rsidR="00A31DB1" w:rsidRDefault="00A31DB1" w:rsidP="006B755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C2909">
      <w:rPr>
        <w:rStyle w:val="Numrodepage"/>
        <w:noProof/>
      </w:rPr>
      <w:t>1</w:t>
    </w:r>
    <w:r>
      <w:rPr>
        <w:rStyle w:val="Numrodepage"/>
      </w:rPr>
      <w:fldChar w:fldCharType="end"/>
    </w:r>
  </w:p>
  <w:p w14:paraId="4684D581" w14:textId="77777777" w:rsidR="00A31DB1" w:rsidRDefault="00A31D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A568" w14:textId="77777777" w:rsidR="00477549" w:rsidRDefault="00477549" w:rsidP="00A31DB1">
      <w:r>
        <w:separator/>
      </w:r>
    </w:p>
  </w:footnote>
  <w:footnote w:type="continuationSeparator" w:id="0">
    <w:p w14:paraId="27EA6031" w14:textId="77777777" w:rsidR="00477549" w:rsidRDefault="00477549" w:rsidP="00A3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2E0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5"/>
      <w:numFmt w:val="bullet"/>
      <w:lvlText w:val="-"/>
      <w:lvlJc w:val="left"/>
      <w:pPr>
        <w:tabs>
          <w:tab w:val="num" w:pos="1069"/>
        </w:tabs>
        <w:ind w:left="1069" w:hanging="360"/>
      </w:pPr>
      <w:rPr>
        <w:rFonts w:ascii="Times New Roman" w:hAnsi="Times New Roman" w:cs="Times New Roman"/>
      </w:rPr>
    </w:lvl>
  </w:abstractNum>
  <w:abstractNum w:abstractNumId="3" w15:restartNumberingAfterBreak="0">
    <w:nsid w:val="08782377"/>
    <w:multiLevelType w:val="hybridMultilevel"/>
    <w:tmpl w:val="AC385B6C"/>
    <w:lvl w:ilvl="0" w:tplc="92509446">
      <w:start w:val="4"/>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E3352"/>
    <w:multiLevelType w:val="hybridMultilevel"/>
    <w:tmpl w:val="0D0C0534"/>
    <w:lvl w:ilvl="0" w:tplc="92509446">
      <w:start w:val="4"/>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371AC"/>
    <w:multiLevelType w:val="hybridMultilevel"/>
    <w:tmpl w:val="3334C95A"/>
    <w:lvl w:ilvl="0" w:tplc="92509446">
      <w:start w:val="4"/>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1614A"/>
    <w:multiLevelType w:val="hybridMultilevel"/>
    <w:tmpl w:val="5A5E409E"/>
    <w:lvl w:ilvl="0" w:tplc="B0EA7E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Y Stéphane">
    <w15:presenceInfo w15:providerId="None" w15:userId="COLY Stéphane"/>
  </w15:person>
  <w15:person w15:author="Utilisateur Windows">
    <w15:presenceInfo w15:providerId="None" w15:userId="Utilisateur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DF"/>
    <w:rsid w:val="00007116"/>
    <w:rsid w:val="0000786A"/>
    <w:rsid w:val="00040C7D"/>
    <w:rsid w:val="00085615"/>
    <w:rsid w:val="000A6DE2"/>
    <w:rsid w:val="000C2909"/>
    <w:rsid w:val="000D0241"/>
    <w:rsid w:val="000D2836"/>
    <w:rsid w:val="00117340"/>
    <w:rsid w:val="00135AB5"/>
    <w:rsid w:val="0014085F"/>
    <w:rsid w:val="001D19D9"/>
    <w:rsid w:val="002014B1"/>
    <w:rsid w:val="002240CE"/>
    <w:rsid w:val="002450E1"/>
    <w:rsid w:val="00252FD7"/>
    <w:rsid w:val="00282CA3"/>
    <w:rsid w:val="002A42DF"/>
    <w:rsid w:val="002D3332"/>
    <w:rsid w:val="002E04CF"/>
    <w:rsid w:val="002F2053"/>
    <w:rsid w:val="003255BA"/>
    <w:rsid w:val="003404D4"/>
    <w:rsid w:val="00362646"/>
    <w:rsid w:val="00375B1B"/>
    <w:rsid w:val="00383B64"/>
    <w:rsid w:val="003B4A1A"/>
    <w:rsid w:val="003C2F65"/>
    <w:rsid w:val="003C655B"/>
    <w:rsid w:val="003E35BD"/>
    <w:rsid w:val="003F6561"/>
    <w:rsid w:val="004040B1"/>
    <w:rsid w:val="004103A7"/>
    <w:rsid w:val="0041176F"/>
    <w:rsid w:val="00423534"/>
    <w:rsid w:val="00451155"/>
    <w:rsid w:val="00466F7F"/>
    <w:rsid w:val="00477549"/>
    <w:rsid w:val="004824EE"/>
    <w:rsid w:val="00485549"/>
    <w:rsid w:val="0048583E"/>
    <w:rsid w:val="00496375"/>
    <w:rsid w:val="004C0425"/>
    <w:rsid w:val="004F603C"/>
    <w:rsid w:val="0053109F"/>
    <w:rsid w:val="00586019"/>
    <w:rsid w:val="00592230"/>
    <w:rsid w:val="00596A95"/>
    <w:rsid w:val="005B439E"/>
    <w:rsid w:val="005C6276"/>
    <w:rsid w:val="005D206D"/>
    <w:rsid w:val="005E5309"/>
    <w:rsid w:val="0060650F"/>
    <w:rsid w:val="00644C47"/>
    <w:rsid w:val="006A6251"/>
    <w:rsid w:val="006D283C"/>
    <w:rsid w:val="006D3DA1"/>
    <w:rsid w:val="006D4516"/>
    <w:rsid w:val="006F23E9"/>
    <w:rsid w:val="00705F90"/>
    <w:rsid w:val="00735B2B"/>
    <w:rsid w:val="00735DDA"/>
    <w:rsid w:val="0079358B"/>
    <w:rsid w:val="007A1C97"/>
    <w:rsid w:val="007A2475"/>
    <w:rsid w:val="007A579B"/>
    <w:rsid w:val="007C50C0"/>
    <w:rsid w:val="007E4935"/>
    <w:rsid w:val="008101EC"/>
    <w:rsid w:val="008115F8"/>
    <w:rsid w:val="00840709"/>
    <w:rsid w:val="008658F2"/>
    <w:rsid w:val="00873089"/>
    <w:rsid w:val="00874B97"/>
    <w:rsid w:val="008A312E"/>
    <w:rsid w:val="008D4206"/>
    <w:rsid w:val="008E0172"/>
    <w:rsid w:val="008E7A30"/>
    <w:rsid w:val="008F515A"/>
    <w:rsid w:val="0090670F"/>
    <w:rsid w:val="009119AF"/>
    <w:rsid w:val="0093561C"/>
    <w:rsid w:val="00941A54"/>
    <w:rsid w:val="00947715"/>
    <w:rsid w:val="009551BD"/>
    <w:rsid w:val="00990503"/>
    <w:rsid w:val="00994684"/>
    <w:rsid w:val="009A1377"/>
    <w:rsid w:val="009A16CD"/>
    <w:rsid w:val="009A6E10"/>
    <w:rsid w:val="00A00D34"/>
    <w:rsid w:val="00A1107E"/>
    <w:rsid w:val="00A201EB"/>
    <w:rsid w:val="00A204D2"/>
    <w:rsid w:val="00A31DB1"/>
    <w:rsid w:val="00A60C3A"/>
    <w:rsid w:val="00A7032D"/>
    <w:rsid w:val="00A9798B"/>
    <w:rsid w:val="00AA0CA3"/>
    <w:rsid w:val="00AA2C14"/>
    <w:rsid w:val="00AB37A5"/>
    <w:rsid w:val="00AD15B2"/>
    <w:rsid w:val="00AF0D1D"/>
    <w:rsid w:val="00B67B59"/>
    <w:rsid w:val="00B91A45"/>
    <w:rsid w:val="00BE6DB0"/>
    <w:rsid w:val="00C2007A"/>
    <w:rsid w:val="00C22B00"/>
    <w:rsid w:val="00C36731"/>
    <w:rsid w:val="00C43C00"/>
    <w:rsid w:val="00C53AAA"/>
    <w:rsid w:val="00C55F0E"/>
    <w:rsid w:val="00CA2D2F"/>
    <w:rsid w:val="00CA6115"/>
    <w:rsid w:val="00CF29CD"/>
    <w:rsid w:val="00D05503"/>
    <w:rsid w:val="00D14025"/>
    <w:rsid w:val="00D22EB4"/>
    <w:rsid w:val="00D24249"/>
    <w:rsid w:val="00D24CA9"/>
    <w:rsid w:val="00D446AF"/>
    <w:rsid w:val="00D74A86"/>
    <w:rsid w:val="00D90D79"/>
    <w:rsid w:val="00DA01A2"/>
    <w:rsid w:val="00DB3BDB"/>
    <w:rsid w:val="00DE7D04"/>
    <w:rsid w:val="00E06697"/>
    <w:rsid w:val="00E228B7"/>
    <w:rsid w:val="00E45634"/>
    <w:rsid w:val="00E71345"/>
    <w:rsid w:val="00E872A2"/>
    <w:rsid w:val="00EA1A33"/>
    <w:rsid w:val="00EB0001"/>
    <w:rsid w:val="00EB3313"/>
    <w:rsid w:val="00EE0623"/>
    <w:rsid w:val="00EE18ED"/>
    <w:rsid w:val="00EF0A28"/>
    <w:rsid w:val="00EF17BF"/>
    <w:rsid w:val="00F116DF"/>
    <w:rsid w:val="00F215F6"/>
    <w:rsid w:val="00F27AED"/>
    <w:rsid w:val="00F376CF"/>
    <w:rsid w:val="00F4475F"/>
    <w:rsid w:val="00F52D10"/>
    <w:rsid w:val="00F5626E"/>
    <w:rsid w:val="00F703EF"/>
    <w:rsid w:val="00FC64B5"/>
    <w:rsid w:val="00FC78E3"/>
    <w:rsid w:val="00FD406E"/>
    <w:rsid w:val="00FE50F1"/>
    <w:rsid w:val="00FF54B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646EA5"/>
  <w15:docId w15:val="{C4E4B51A-B169-486D-B5A2-FC3B48CB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6F"/>
    <w:pPr>
      <w:suppressAutoHyphens/>
      <w:jc w:val="both"/>
    </w:pPr>
    <w:rPr>
      <w:rFonts w:ascii="Avenir Book" w:hAnsi="Avenir Book" w:cs="New York"/>
      <w:sz w:val="22"/>
      <w:lang w:val="en-GB" w:eastAsia="ar-SA"/>
    </w:rPr>
  </w:style>
  <w:style w:type="paragraph" w:styleId="Titre1">
    <w:name w:val="heading 1"/>
    <w:basedOn w:val="Normal"/>
    <w:next w:val="Normal"/>
    <w:qFormat/>
    <w:pPr>
      <w:keepNext/>
      <w:numPr>
        <w:numId w:val="1"/>
      </w:numPr>
      <w:outlineLvl w:val="0"/>
    </w:pPr>
    <w:rPr>
      <w:rFonts w:ascii="Comic Sans MS" w:hAnsi="Comic Sans MS"/>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hAnsi="Times New Roman"/>
    </w:rPr>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re">
    <w:name w:val="Title"/>
    <w:basedOn w:val="Normal"/>
    <w:next w:val="Sous-titre"/>
    <w:qFormat/>
    <w:pPr>
      <w:spacing w:line="360" w:lineRule="atLeast"/>
      <w:ind w:right="-122"/>
      <w:jc w:val="center"/>
    </w:pPr>
    <w:rPr>
      <w:rFonts w:ascii="Comic Sans MS" w:hAnsi="Comic Sans MS"/>
      <w:b/>
      <w:sz w:val="52"/>
    </w:rPr>
  </w:style>
  <w:style w:type="paragraph" w:styleId="Sous-titre">
    <w:name w:val="Subtitle"/>
    <w:basedOn w:val="Titre10"/>
    <w:next w:val="Corpsdetexte"/>
    <w:qFormat/>
    <w:pPr>
      <w:jc w:val="center"/>
    </w:pPr>
    <w:rPr>
      <w:i/>
      <w:iCs/>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ITRE0">
    <w:name w:val="TITRE"/>
    <w:basedOn w:val="Normal"/>
    <w:qFormat/>
    <w:rsid w:val="00D05503"/>
    <w:rPr>
      <w:rFonts w:ascii="Arial" w:hAnsi="Arial" w:cs="Arial"/>
      <w:b/>
    </w:rPr>
  </w:style>
  <w:style w:type="paragraph" w:styleId="Paragraphedeliste">
    <w:name w:val="List Paragraph"/>
    <w:basedOn w:val="Normal"/>
    <w:uiPriority w:val="72"/>
    <w:rsid w:val="005E5309"/>
    <w:pPr>
      <w:ind w:left="720"/>
      <w:contextualSpacing/>
    </w:pPr>
  </w:style>
  <w:style w:type="paragraph" w:styleId="Pieddepage">
    <w:name w:val="footer"/>
    <w:basedOn w:val="Normal"/>
    <w:link w:val="PieddepageCar"/>
    <w:uiPriority w:val="99"/>
    <w:unhideWhenUsed/>
    <w:rsid w:val="00A31DB1"/>
    <w:pPr>
      <w:tabs>
        <w:tab w:val="center" w:pos="4536"/>
        <w:tab w:val="right" w:pos="9072"/>
      </w:tabs>
    </w:pPr>
  </w:style>
  <w:style w:type="character" w:customStyle="1" w:styleId="PieddepageCar">
    <w:name w:val="Pied de page Car"/>
    <w:basedOn w:val="Policepardfaut"/>
    <w:link w:val="Pieddepage"/>
    <w:uiPriority w:val="99"/>
    <w:rsid w:val="00A31DB1"/>
    <w:rPr>
      <w:rFonts w:ascii="Avenir Book" w:hAnsi="Avenir Book" w:cs="New York"/>
      <w:sz w:val="22"/>
      <w:lang w:val="en-GB" w:eastAsia="ar-SA"/>
    </w:rPr>
  </w:style>
  <w:style w:type="character" w:styleId="Numrodepage">
    <w:name w:val="page number"/>
    <w:basedOn w:val="Policepardfaut"/>
    <w:uiPriority w:val="99"/>
    <w:semiHidden/>
    <w:unhideWhenUsed/>
    <w:rsid w:val="00A3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717">
      <w:bodyDiv w:val="1"/>
      <w:marLeft w:val="0"/>
      <w:marRight w:val="0"/>
      <w:marTop w:val="0"/>
      <w:marBottom w:val="0"/>
      <w:divBdr>
        <w:top w:val="none" w:sz="0" w:space="0" w:color="auto"/>
        <w:left w:val="none" w:sz="0" w:space="0" w:color="auto"/>
        <w:bottom w:val="none" w:sz="0" w:space="0" w:color="auto"/>
        <w:right w:val="none" w:sz="0" w:space="0" w:color="auto"/>
      </w:divBdr>
    </w:div>
    <w:div w:id="137694660">
      <w:bodyDiv w:val="1"/>
      <w:marLeft w:val="0"/>
      <w:marRight w:val="0"/>
      <w:marTop w:val="0"/>
      <w:marBottom w:val="0"/>
      <w:divBdr>
        <w:top w:val="none" w:sz="0" w:space="0" w:color="auto"/>
        <w:left w:val="none" w:sz="0" w:space="0" w:color="auto"/>
        <w:bottom w:val="none" w:sz="0" w:space="0" w:color="auto"/>
        <w:right w:val="none" w:sz="0" w:space="0" w:color="auto"/>
      </w:divBdr>
    </w:div>
    <w:div w:id="193734393">
      <w:bodyDiv w:val="1"/>
      <w:marLeft w:val="0"/>
      <w:marRight w:val="0"/>
      <w:marTop w:val="0"/>
      <w:marBottom w:val="0"/>
      <w:divBdr>
        <w:top w:val="none" w:sz="0" w:space="0" w:color="auto"/>
        <w:left w:val="none" w:sz="0" w:space="0" w:color="auto"/>
        <w:bottom w:val="none" w:sz="0" w:space="0" w:color="auto"/>
        <w:right w:val="none" w:sz="0" w:space="0" w:color="auto"/>
      </w:divBdr>
    </w:div>
    <w:div w:id="565186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2484</Words>
  <Characters>13666</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DE CONVENTION A ETABLIR EN 3 EXEMPLAIRES</vt:lpstr>
      <vt:lpstr>MODELE DE CONVENTION A ETABLIR EN 3 EXEMPLAIRES</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CONVENTION A ETABLIR EN 3 EXEMPLAIRES</dc:title>
  <dc:creator>BROGER Françoise</dc:creator>
  <cp:lastModifiedBy>COLY Stéphane</cp:lastModifiedBy>
  <cp:revision>6</cp:revision>
  <cp:lastPrinted>2000-02-15T13:16:00Z</cp:lastPrinted>
  <dcterms:created xsi:type="dcterms:W3CDTF">2017-08-30T11:37:00Z</dcterms:created>
  <dcterms:modified xsi:type="dcterms:W3CDTF">2023-04-03T14:11:00Z</dcterms:modified>
</cp:coreProperties>
</file>